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9"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260"/>
        <w:gridCol w:w="239"/>
        <w:gridCol w:w="98"/>
        <w:gridCol w:w="90"/>
        <w:gridCol w:w="23"/>
        <w:gridCol w:w="74"/>
        <w:gridCol w:w="16"/>
        <w:gridCol w:w="180"/>
        <w:gridCol w:w="2449"/>
        <w:gridCol w:w="11"/>
        <w:gridCol w:w="127"/>
        <w:gridCol w:w="9851"/>
        <w:gridCol w:w="11"/>
      </w:tblGrid>
      <w:tr w:rsidR="003D6289" w:rsidRPr="00BD098D" w14:paraId="7E176C0A" w14:textId="77777777" w:rsidTr="004141F3">
        <w:trPr>
          <w:trHeight w:val="3131"/>
        </w:trPr>
        <w:tc>
          <w:tcPr>
            <w:tcW w:w="14429" w:type="dxa"/>
            <w:gridSpan w:val="13"/>
          </w:tcPr>
          <w:p w14:paraId="603CBF06" w14:textId="77777777" w:rsidR="003D6289" w:rsidRPr="00BD098D" w:rsidRDefault="003D6289" w:rsidP="00BD098D">
            <w:pPr>
              <w:spacing w:after="0" w:line="240" w:lineRule="auto"/>
              <w:jc w:val="center"/>
              <w:rPr>
                <w:b/>
                <w:bCs/>
              </w:rPr>
            </w:pPr>
            <w:r w:rsidRPr="00BD098D">
              <w:rPr>
                <w:b/>
                <w:bCs/>
              </w:rPr>
              <w:t>MINUTES</w:t>
            </w:r>
          </w:p>
          <w:p w14:paraId="1579330E" w14:textId="77777777" w:rsidR="003D6289" w:rsidRPr="00BD098D" w:rsidRDefault="003D6289" w:rsidP="00BD098D">
            <w:pPr>
              <w:spacing w:after="0" w:line="240" w:lineRule="auto"/>
              <w:jc w:val="center"/>
            </w:pPr>
            <w:r w:rsidRPr="00BD098D">
              <w:t>North Carolina Breastfeeding Coalition</w:t>
            </w:r>
          </w:p>
          <w:p w14:paraId="65A86CCF" w14:textId="77777777" w:rsidR="00BB1987" w:rsidRDefault="00790022" w:rsidP="00BD098D">
            <w:pPr>
              <w:spacing w:after="0" w:line="240" w:lineRule="auto"/>
              <w:jc w:val="center"/>
            </w:pPr>
            <w:r>
              <w:t>Tuesday, February 27, 2018</w:t>
            </w:r>
            <w:r w:rsidR="0061783B">
              <w:t xml:space="preserve"> from 10:00 am – 1:00 pm</w:t>
            </w:r>
            <w:r w:rsidR="00B2697B">
              <w:t xml:space="preserve"> </w:t>
            </w:r>
          </w:p>
          <w:p w14:paraId="09634168" w14:textId="77777777" w:rsidR="00F060C7" w:rsidRDefault="00790022" w:rsidP="00F060C7">
            <w:pPr>
              <w:pStyle w:val="yiv2414339045ydpfb9137bffont8"/>
              <w:spacing w:before="0" w:beforeAutospacing="0" w:after="0" w:afterAutospacing="0"/>
              <w:jc w:val="center"/>
              <w:textAlignment w:val="baseline"/>
              <w:rPr>
                <w:rFonts w:ascii="Arial" w:hAnsi="Arial" w:cs="Arial"/>
                <w:sz w:val="21"/>
                <w:szCs w:val="21"/>
                <w:bdr w:val="none" w:sz="0" w:space="0" w:color="auto" w:frame="1"/>
              </w:rPr>
            </w:pPr>
            <w:r>
              <w:rPr>
                <w:rFonts w:ascii="Arial" w:hAnsi="Arial" w:cs="Arial"/>
                <w:sz w:val="21"/>
                <w:szCs w:val="21"/>
                <w:bdr w:val="none" w:sz="0" w:space="0" w:color="auto" w:frame="1"/>
              </w:rPr>
              <w:t>Lonnie Poole Golf Course and Carol Johnson Poole Clubhouse</w:t>
            </w:r>
          </w:p>
          <w:p w14:paraId="3FD0DE17" w14:textId="77777777" w:rsidR="00A56FE5" w:rsidRPr="00F060C7" w:rsidRDefault="00790022" w:rsidP="00F060C7">
            <w:pPr>
              <w:pStyle w:val="yiv2414339045ydpfb9137bffont8"/>
              <w:spacing w:before="0" w:beforeAutospacing="0" w:after="0" w:afterAutospacing="0"/>
              <w:jc w:val="center"/>
              <w:textAlignment w:val="baseline"/>
              <w:rPr>
                <w:rFonts w:ascii="Arial" w:hAnsi="Arial" w:cs="Arial"/>
                <w:sz w:val="21"/>
                <w:szCs w:val="21"/>
              </w:rPr>
            </w:pPr>
            <w:r>
              <w:rPr>
                <w:rFonts w:ascii="Arial" w:hAnsi="Arial" w:cs="Arial"/>
                <w:sz w:val="21"/>
                <w:szCs w:val="21"/>
              </w:rPr>
              <w:t>Room CJP 201</w:t>
            </w:r>
          </w:p>
          <w:p w14:paraId="4AE4F1BF" w14:textId="77777777" w:rsidR="00F060C7" w:rsidRDefault="00790022" w:rsidP="00F060C7">
            <w:pPr>
              <w:pStyle w:val="yiv2414339045ydpfb9137bffont8"/>
              <w:spacing w:before="0" w:beforeAutospacing="0" w:after="0" w:afterAutospacing="0"/>
              <w:jc w:val="center"/>
              <w:textAlignment w:val="baseline"/>
              <w:rPr>
                <w:rFonts w:ascii="Arial" w:hAnsi="Arial" w:cs="Arial"/>
                <w:sz w:val="21"/>
                <w:szCs w:val="21"/>
                <w:bdr w:val="none" w:sz="0" w:space="0" w:color="auto" w:frame="1"/>
              </w:rPr>
            </w:pPr>
            <w:r>
              <w:rPr>
                <w:rFonts w:ascii="Arial" w:hAnsi="Arial" w:cs="Arial"/>
                <w:sz w:val="21"/>
                <w:szCs w:val="21"/>
                <w:bdr w:val="none" w:sz="0" w:space="0" w:color="auto" w:frame="1"/>
              </w:rPr>
              <w:t xml:space="preserve">1509 Main Campus Drive </w:t>
            </w:r>
          </w:p>
          <w:p w14:paraId="4C1AFA9D" w14:textId="77777777" w:rsidR="00790022" w:rsidRPr="00F060C7" w:rsidRDefault="00790022" w:rsidP="00F060C7">
            <w:pPr>
              <w:pStyle w:val="yiv2414339045ydpfb9137bffont8"/>
              <w:spacing w:before="0" w:beforeAutospacing="0" w:after="0" w:afterAutospacing="0"/>
              <w:jc w:val="center"/>
              <w:textAlignment w:val="baseline"/>
              <w:rPr>
                <w:rFonts w:ascii="Arial" w:hAnsi="Arial" w:cs="Arial"/>
                <w:sz w:val="21"/>
                <w:szCs w:val="21"/>
              </w:rPr>
            </w:pPr>
            <w:r>
              <w:rPr>
                <w:rFonts w:ascii="Arial" w:hAnsi="Arial" w:cs="Arial"/>
                <w:sz w:val="21"/>
                <w:szCs w:val="21"/>
              </w:rPr>
              <w:t>Raleigh, NC 27606</w:t>
            </w:r>
          </w:p>
          <w:p w14:paraId="420D24CA" w14:textId="77777777" w:rsidR="003D6289" w:rsidRPr="00BD098D" w:rsidRDefault="003D6289" w:rsidP="00BD098D">
            <w:pPr>
              <w:spacing w:after="0" w:line="240" w:lineRule="auto"/>
              <w:jc w:val="center"/>
            </w:pPr>
          </w:p>
          <w:p w14:paraId="0D49255D" w14:textId="77777777" w:rsidR="003D6289" w:rsidRPr="00BD098D" w:rsidRDefault="003D6289" w:rsidP="00BD098D">
            <w:pPr>
              <w:tabs>
                <w:tab w:val="left" w:pos="720"/>
                <w:tab w:val="left" w:pos="1440"/>
                <w:tab w:val="left" w:pos="2160"/>
                <w:tab w:val="left" w:pos="2880"/>
                <w:tab w:val="left" w:pos="3600"/>
                <w:tab w:val="left" w:pos="4320"/>
              </w:tabs>
              <w:spacing w:after="0" w:line="240" w:lineRule="auto"/>
            </w:pPr>
            <w:r w:rsidRPr="00BD098D">
              <w:rPr>
                <w:b/>
              </w:rPr>
              <w:t>Vision:</w:t>
            </w:r>
            <w:r w:rsidR="00D46062">
              <w:rPr>
                <w:b/>
              </w:rPr>
              <w:t xml:space="preserve"> </w:t>
            </w:r>
            <w:r w:rsidRPr="00BD098D">
              <w:t xml:space="preserve"> Ensure that early, exclusive and continued breastfeeding will be the norm in North Carolina.</w:t>
            </w:r>
          </w:p>
          <w:p w14:paraId="4A2B1B4E" w14:textId="77777777" w:rsidR="003D6289" w:rsidRPr="00BD098D" w:rsidRDefault="003D6289" w:rsidP="00BD098D">
            <w:pPr>
              <w:tabs>
                <w:tab w:val="left" w:pos="720"/>
                <w:tab w:val="left" w:pos="1440"/>
                <w:tab w:val="left" w:pos="2160"/>
                <w:tab w:val="left" w:pos="2880"/>
                <w:tab w:val="left" w:pos="3600"/>
                <w:tab w:val="left" w:pos="4320"/>
              </w:tabs>
              <w:spacing w:after="0" w:line="240" w:lineRule="auto"/>
              <w:rPr>
                <w:b/>
              </w:rPr>
            </w:pPr>
          </w:p>
          <w:p w14:paraId="72C353DA" w14:textId="77777777" w:rsidR="003D6289" w:rsidRPr="00BD098D" w:rsidRDefault="003D6289" w:rsidP="00BD098D">
            <w:pPr>
              <w:tabs>
                <w:tab w:val="left" w:pos="720"/>
                <w:tab w:val="left" w:pos="1440"/>
                <w:tab w:val="left" w:pos="2160"/>
                <w:tab w:val="left" w:pos="2880"/>
                <w:tab w:val="left" w:pos="3600"/>
                <w:tab w:val="left" w:pos="4320"/>
              </w:tabs>
              <w:spacing w:after="0" w:line="240" w:lineRule="auto"/>
            </w:pPr>
            <w:r w:rsidRPr="00BD098D">
              <w:rPr>
                <w:b/>
              </w:rPr>
              <w:t>Mission:</w:t>
            </w:r>
            <w:r w:rsidRPr="00BD098D">
              <w:t xml:space="preserve">  The mission of the North Carolina Breastfeeding Coalition is to promote, protect and support breastfeeding through a cooperative network of individuals, coalitions, agencies and organizations.</w:t>
            </w:r>
          </w:p>
          <w:p w14:paraId="4A74CE34" w14:textId="77777777" w:rsidR="003D6289" w:rsidRPr="00BD098D" w:rsidRDefault="003D6289" w:rsidP="00BD098D">
            <w:pPr>
              <w:tabs>
                <w:tab w:val="left" w:pos="720"/>
                <w:tab w:val="left" w:pos="1440"/>
                <w:tab w:val="left" w:pos="2160"/>
                <w:tab w:val="left" w:pos="2880"/>
                <w:tab w:val="left" w:pos="3600"/>
                <w:tab w:val="left" w:pos="4320"/>
              </w:tabs>
              <w:spacing w:after="0" w:line="240" w:lineRule="auto"/>
              <w:rPr>
                <w:b/>
                <w:bCs/>
              </w:rPr>
            </w:pPr>
          </w:p>
        </w:tc>
      </w:tr>
      <w:tr w:rsidR="003D6289" w:rsidRPr="00BD098D" w14:paraId="55A70E9C" w14:textId="77777777" w:rsidTr="004141F3">
        <w:trPr>
          <w:trHeight w:val="890"/>
        </w:trPr>
        <w:tc>
          <w:tcPr>
            <w:tcW w:w="14429" w:type="dxa"/>
            <w:gridSpan w:val="13"/>
          </w:tcPr>
          <w:p w14:paraId="6398C2F4" w14:textId="77777777" w:rsidR="003D6289" w:rsidRPr="00BD098D" w:rsidRDefault="003D6289" w:rsidP="00BD098D">
            <w:pPr>
              <w:spacing w:after="0" w:line="240" w:lineRule="auto"/>
              <w:jc w:val="center"/>
              <w:rPr>
                <w:b/>
                <w:bCs/>
              </w:rPr>
            </w:pPr>
          </w:p>
          <w:tbl>
            <w:tblPr>
              <w:tblW w:w="0" w:type="auto"/>
              <w:tblLayout w:type="fixed"/>
              <w:tblLook w:val="0000" w:firstRow="0" w:lastRow="0" w:firstColumn="0" w:lastColumn="0" w:noHBand="0" w:noVBand="0"/>
            </w:tblPr>
            <w:tblGrid>
              <w:gridCol w:w="14400"/>
            </w:tblGrid>
            <w:tr w:rsidR="003D6289" w:rsidRPr="00BD098D" w14:paraId="0A3E1141" w14:textId="77777777" w:rsidTr="00DB5D20">
              <w:trPr>
                <w:trHeight w:val="540"/>
              </w:trPr>
              <w:tc>
                <w:tcPr>
                  <w:tcW w:w="14400" w:type="dxa"/>
                </w:tcPr>
                <w:p w14:paraId="767BE646" w14:textId="77777777" w:rsidR="003D6289" w:rsidRPr="003932B8" w:rsidRDefault="003D6289" w:rsidP="00170782">
                  <w:pPr>
                    <w:spacing w:after="0" w:line="240" w:lineRule="auto"/>
                    <w:rPr>
                      <w:b/>
                      <w:bCs/>
                      <w:i/>
                      <w:iCs/>
                    </w:rPr>
                  </w:pPr>
                  <w:r w:rsidRPr="00BD098D">
                    <w:rPr>
                      <w:b/>
                      <w:bCs/>
                    </w:rPr>
                    <w:t xml:space="preserve"> </w:t>
                  </w:r>
                  <w:r w:rsidRPr="00BD098D">
                    <w:rPr>
                      <w:b/>
                      <w:bCs/>
                      <w:i/>
                      <w:iCs/>
                    </w:rPr>
                    <w:t>**Note—In an effort not to use email addresses in our minutes at the advice of our website administrator, ‘@’ in email addresses has been replaced with ‘–at</w:t>
                  </w:r>
                  <w:r w:rsidR="00975653" w:rsidRPr="00BD098D">
                    <w:rPr>
                      <w:b/>
                      <w:bCs/>
                      <w:i/>
                      <w:iCs/>
                    </w:rPr>
                    <w:t>— ‘</w:t>
                  </w:r>
                  <w:r w:rsidRPr="00BD098D">
                    <w:rPr>
                      <w:b/>
                      <w:bCs/>
                      <w:i/>
                      <w:iCs/>
                    </w:rPr>
                    <w:t xml:space="preserve"> </w:t>
                  </w:r>
                </w:p>
              </w:tc>
            </w:tr>
          </w:tbl>
          <w:p w14:paraId="0A28ADFA" w14:textId="77777777" w:rsidR="003D6289" w:rsidRPr="00BD098D" w:rsidRDefault="003D6289" w:rsidP="00BD098D">
            <w:pPr>
              <w:spacing w:after="0" w:line="240" w:lineRule="auto"/>
              <w:rPr>
                <w:b/>
                <w:bCs/>
              </w:rPr>
            </w:pPr>
          </w:p>
        </w:tc>
      </w:tr>
      <w:tr w:rsidR="003D6289" w:rsidRPr="00BD098D" w14:paraId="64D9AFB5" w14:textId="77777777" w:rsidTr="004141F3">
        <w:trPr>
          <w:trHeight w:val="971"/>
        </w:trPr>
        <w:tc>
          <w:tcPr>
            <w:tcW w:w="14429" w:type="dxa"/>
            <w:gridSpan w:val="13"/>
          </w:tcPr>
          <w:p w14:paraId="04E858C2" w14:textId="77777777" w:rsidR="00981C8E" w:rsidRDefault="003D6289" w:rsidP="00E36BB6">
            <w:pPr>
              <w:spacing w:after="0" w:line="240" w:lineRule="auto"/>
              <w:rPr>
                <w:b/>
                <w:bCs/>
                <w:u w:val="single"/>
              </w:rPr>
            </w:pPr>
            <w:r w:rsidRPr="00BD098D">
              <w:rPr>
                <w:b/>
                <w:bCs/>
                <w:u w:val="single"/>
              </w:rPr>
              <w:t>Upcoming Conferences:</w:t>
            </w:r>
          </w:p>
          <w:p w14:paraId="60A1B509" w14:textId="77777777" w:rsidR="00997994" w:rsidRDefault="00997994" w:rsidP="00A53DC9">
            <w:pPr>
              <w:autoSpaceDE w:val="0"/>
              <w:autoSpaceDN w:val="0"/>
              <w:adjustRightInd w:val="0"/>
              <w:spacing w:after="0" w:line="240" w:lineRule="auto"/>
              <w:rPr>
                <w:rFonts w:asciiTheme="minorHAnsi" w:hAnsiTheme="minorHAnsi" w:cs="Calibri"/>
                <w:color w:val="9BBB59" w:themeColor="accent3"/>
              </w:rPr>
            </w:pPr>
          </w:p>
          <w:p w14:paraId="36AAFAB4" w14:textId="77777777" w:rsidR="006C450B" w:rsidRPr="006C450B" w:rsidRDefault="006C450B" w:rsidP="00A53DC9">
            <w:pPr>
              <w:autoSpaceDE w:val="0"/>
              <w:autoSpaceDN w:val="0"/>
              <w:adjustRightInd w:val="0"/>
              <w:spacing w:after="0" w:line="240" w:lineRule="auto"/>
              <w:rPr>
                <w:rFonts w:asciiTheme="minorHAnsi" w:hAnsiTheme="minorHAnsi" w:cs="Calibri"/>
                <w:color w:val="0D0D0D" w:themeColor="text1" w:themeTint="F2"/>
              </w:rPr>
            </w:pPr>
            <w:r w:rsidRPr="00E84BF9">
              <w:rPr>
                <w:rFonts w:asciiTheme="minorHAnsi" w:hAnsiTheme="minorHAnsi" w:cs="Calibri"/>
                <w:b/>
                <w:i/>
                <w:color w:val="0D0D0D" w:themeColor="text1" w:themeTint="F2"/>
              </w:rPr>
              <w:t>2018 LATCH Conference</w:t>
            </w:r>
            <w:r w:rsidRPr="006C450B">
              <w:rPr>
                <w:rFonts w:asciiTheme="minorHAnsi" w:hAnsiTheme="minorHAnsi" w:cs="Calibri"/>
                <w:color w:val="0D0D0D" w:themeColor="text1" w:themeTint="F2"/>
              </w:rPr>
              <w:t xml:space="preserve"> </w:t>
            </w:r>
            <w:r>
              <w:rPr>
                <w:rFonts w:asciiTheme="minorHAnsi" w:hAnsiTheme="minorHAnsi" w:cs="Calibri"/>
                <w:color w:val="0D0D0D" w:themeColor="text1" w:themeTint="F2"/>
              </w:rPr>
              <w:t xml:space="preserve">will be held February 21-23, 2018 in </w:t>
            </w:r>
            <w:r w:rsidR="00E84BF9">
              <w:rPr>
                <w:rFonts w:asciiTheme="minorHAnsi" w:hAnsiTheme="minorHAnsi" w:cs="Calibri"/>
                <w:color w:val="0D0D0D" w:themeColor="text1" w:themeTint="F2"/>
              </w:rPr>
              <w:t xml:space="preserve">Virginia Beach, VA. For more information </w:t>
            </w:r>
            <w:hyperlink r:id="rId8" w:history="1">
              <w:r w:rsidR="00E84BF9" w:rsidRPr="00E84BF9">
                <w:rPr>
                  <w:rStyle w:val="Hyperlink"/>
                  <w:rFonts w:asciiTheme="minorHAnsi" w:hAnsiTheme="minorHAnsi" w:cs="Calibri"/>
                  <w14:textFill>
                    <w14:solidFill>
                      <w14:srgbClr w14:val="D86600">
                        <w14:lumMod w14:val="95000"/>
                        <w14:lumOff w14:val="5000"/>
                      </w14:srgbClr>
                    </w14:solidFill>
                  </w14:textFill>
                </w:rPr>
                <w:t>click here</w:t>
              </w:r>
            </w:hyperlink>
          </w:p>
          <w:p w14:paraId="58609C76" w14:textId="77777777" w:rsidR="006C450B" w:rsidRPr="006C450B" w:rsidRDefault="006C450B" w:rsidP="00A53DC9">
            <w:pPr>
              <w:autoSpaceDE w:val="0"/>
              <w:autoSpaceDN w:val="0"/>
              <w:adjustRightInd w:val="0"/>
              <w:spacing w:after="0" w:line="240" w:lineRule="auto"/>
              <w:rPr>
                <w:rFonts w:asciiTheme="minorHAnsi" w:hAnsiTheme="minorHAnsi" w:cs="Calibri"/>
                <w:color w:val="0D0D0D" w:themeColor="text1" w:themeTint="F2"/>
              </w:rPr>
            </w:pPr>
          </w:p>
          <w:p w14:paraId="0D5F493D" w14:textId="77777777" w:rsidR="00D95160" w:rsidRDefault="00D95160" w:rsidP="00A53DC9">
            <w:pPr>
              <w:autoSpaceDE w:val="0"/>
              <w:autoSpaceDN w:val="0"/>
              <w:adjustRightInd w:val="0"/>
              <w:spacing w:after="0" w:line="240" w:lineRule="auto"/>
              <w:rPr>
                <w:rFonts w:asciiTheme="minorHAnsi" w:hAnsiTheme="minorHAnsi" w:cs="Calibri"/>
                <w:color w:val="0D0D0D" w:themeColor="text1" w:themeTint="F2"/>
              </w:rPr>
            </w:pPr>
            <w:r w:rsidRPr="00E84BF9">
              <w:rPr>
                <w:rFonts w:asciiTheme="minorHAnsi" w:hAnsiTheme="minorHAnsi" w:cs="Calibri"/>
                <w:b/>
                <w:i/>
                <w:color w:val="0D0D0D" w:themeColor="text1" w:themeTint="F2"/>
              </w:rPr>
              <w:t>6</w:t>
            </w:r>
            <w:r w:rsidRPr="00E84BF9">
              <w:rPr>
                <w:rFonts w:asciiTheme="minorHAnsi" w:hAnsiTheme="minorHAnsi" w:cs="Calibri"/>
                <w:b/>
                <w:i/>
                <w:color w:val="0D0D0D" w:themeColor="text1" w:themeTint="F2"/>
                <w:vertAlign w:val="superscript"/>
              </w:rPr>
              <w:t>th</w:t>
            </w:r>
            <w:r w:rsidRPr="00E84BF9">
              <w:rPr>
                <w:rFonts w:asciiTheme="minorHAnsi" w:hAnsiTheme="minorHAnsi" w:cs="Calibri"/>
                <w:b/>
                <w:i/>
                <w:color w:val="0D0D0D" w:themeColor="text1" w:themeTint="F2"/>
              </w:rPr>
              <w:t xml:space="preserve"> Annual </w:t>
            </w:r>
            <w:r w:rsidR="00DB210A" w:rsidRPr="00E84BF9">
              <w:rPr>
                <w:rFonts w:asciiTheme="minorHAnsi" w:hAnsiTheme="minorHAnsi" w:cs="Calibri"/>
                <w:b/>
                <w:i/>
                <w:color w:val="0D0D0D" w:themeColor="text1" w:themeTint="F2"/>
              </w:rPr>
              <w:t>Breastfeeding Forum 2018: Practices for the Future</w:t>
            </w:r>
            <w:r w:rsidR="00DB210A">
              <w:rPr>
                <w:rFonts w:asciiTheme="minorHAnsi" w:hAnsiTheme="minorHAnsi" w:cs="Calibri"/>
                <w:color w:val="0D0D0D" w:themeColor="text1" w:themeTint="F2"/>
              </w:rPr>
              <w:t xml:space="preserve"> will be held March 9, 2018 in</w:t>
            </w:r>
            <w:r w:rsidR="00573356">
              <w:rPr>
                <w:rFonts w:asciiTheme="minorHAnsi" w:hAnsiTheme="minorHAnsi" w:cs="Calibri"/>
                <w:color w:val="0D0D0D" w:themeColor="text1" w:themeTint="F2"/>
              </w:rPr>
              <w:t xml:space="preserve"> Winston Salem. For more information </w:t>
            </w:r>
            <w:hyperlink r:id="rId9" w:anchor="/event/52604" w:history="1">
              <w:r w:rsidR="00573356" w:rsidRPr="00573356">
                <w:rPr>
                  <w:rStyle w:val="Hyperlink"/>
                  <w:rFonts w:asciiTheme="minorHAnsi" w:hAnsiTheme="minorHAnsi" w:cs="Calibri"/>
                  <w14:textFill>
                    <w14:solidFill>
                      <w14:srgbClr w14:val="D86600">
                        <w14:lumMod w14:val="95000"/>
                        <w14:lumOff w14:val="5000"/>
                      </w14:srgbClr>
                    </w14:solidFill>
                  </w14:textFill>
                </w:rPr>
                <w:t>click here</w:t>
              </w:r>
            </w:hyperlink>
          </w:p>
          <w:p w14:paraId="1B8971FE" w14:textId="77777777" w:rsidR="00D95160" w:rsidRDefault="00D95160" w:rsidP="00A53DC9">
            <w:pPr>
              <w:autoSpaceDE w:val="0"/>
              <w:autoSpaceDN w:val="0"/>
              <w:adjustRightInd w:val="0"/>
              <w:spacing w:after="0" w:line="240" w:lineRule="auto"/>
              <w:rPr>
                <w:rFonts w:asciiTheme="minorHAnsi" w:hAnsiTheme="minorHAnsi" w:cs="Calibri"/>
                <w:color w:val="0D0D0D" w:themeColor="text1" w:themeTint="F2"/>
              </w:rPr>
            </w:pPr>
          </w:p>
          <w:p w14:paraId="02E6E608" w14:textId="77777777" w:rsidR="00B409DF" w:rsidRDefault="00B409DF" w:rsidP="00A53DC9">
            <w:pPr>
              <w:autoSpaceDE w:val="0"/>
              <w:autoSpaceDN w:val="0"/>
              <w:adjustRightInd w:val="0"/>
              <w:spacing w:after="0" w:line="240" w:lineRule="auto"/>
              <w:rPr>
                <w:rFonts w:asciiTheme="minorHAnsi" w:hAnsiTheme="minorHAnsi" w:cs="Calibri"/>
                <w:color w:val="0D0D0D" w:themeColor="text1" w:themeTint="F2"/>
              </w:rPr>
            </w:pPr>
            <w:r w:rsidRPr="00E84BF9">
              <w:rPr>
                <w:rFonts w:asciiTheme="minorHAnsi" w:hAnsiTheme="minorHAnsi" w:cs="Calibri"/>
                <w:b/>
                <w:i/>
                <w:color w:val="0D0D0D" w:themeColor="text1" w:themeTint="F2"/>
              </w:rPr>
              <w:t>Breastfeeding and Feminism International Conference</w:t>
            </w:r>
            <w:r>
              <w:rPr>
                <w:rFonts w:asciiTheme="minorHAnsi" w:hAnsiTheme="minorHAnsi" w:cs="Calibri"/>
                <w:color w:val="0D0D0D" w:themeColor="text1" w:themeTint="F2"/>
              </w:rPr>
              <w:t xml:space="preserve"> will be March 21-23, 2018 in Chapel Hill.</w:t>
            </w:r>
            <w:r w:rsidR="002B1D9E">
              <w:rPr>
                <w:rFonts w:asciiTheme="minorHAnsi" w:hAnsiTheme="minorHAnsi" w:cs="Calibri"/>
                <w:color w:val="0D0D0D" w:themeColor="text1" w:themeTint="F2"/>
              </w:rPr>
              <w:t xml:space="preserve"> For more information </w:t>
            </w:r>
            <w:hyperlink r:id="rId10" w:history="1">
              <w:r w:rsidR="002B1D9E" w:rsidRPr="002B1D9E">
                <w:rPr>
                  <w:rStyle w:val="Hyperlink"/>
                  <w:rFonts w:asciiTheme="minorHAnsi" w:hAnsiTheme="minorHAnsi" w:cs="Calibri"/>
                  <w14:textFill>
                    <w14:solidFill>
                      <w14:srgbClr w14:val="D86600">
                        <w14:lumMod w14:val="95000"/>
                        <w14:lumOff w14:val="5000"/>
                      </w14:srgbClr>
                    </w14:solidFill>
                  </w14:textFill>
                </w:rPr>
                <w:t>clic</w:t>
              </w:r>
              <w:r w:rsidR="002B1D9E">
                <w:rPr>
                  <w:rStyle w:val="Hyperlink"/>
                  <w:rFonts w:asciiTheme="minorHAnsi" w:hAnsiTheme="minorHAnsi" w:cs="Calibri"/>
                  <w14:textFill>
                    <w14:solidFill>
                      <w14:srgbClr w14:val="D86600">
                        <w14:lumMod w14:val="95000"/>
                        <w14:lumOff w14:val="5000"/>
                      </w14:srgbClr>
                    </w14:solidFill>
                  </w14:textFill>
                </w:rPr>
                <w:t>k</w:t>
              </w:r>
              <w:r w:rsidR="002B1D9E" w:rsidRPr="002B1D9E">
                <w:rPr>
                  <w:rStyle w:val="Hyperlink"/>
                  <w:rFonts w:asciiTheme="minorHAnsi" w:hAnsiTheme="minorHAnsi" w:cs="Calibri"/>
                  <w14:textFill>
                    <w14:solidFill>
                      <w14:srgbClr w14:val="D86600">
                        <w14:lumMod w14:val="95000"/>
                        <w14:lumOff w14:val="5000"/>
                      </w14:srgbClr>
                    </w14:solidFill>
                  </w14:textFill>
                </w:rPr>
                <w:t xml:space="preserve"> here</w:t>
              </w:r>
            </w:hyperlink>
          </w:p>
          <w:p w14:paraId="6F1382B1" w14:textId="77777777" w:rsidR="00EF3E58" w:rsidRDefault="00EF3E58" w:rsidP="00A53DC9">
            <w:pPr>
              <w:autoSpaceDE w:val="0"/>
              <w:autoSpaceDN w:val="0"/>
              <w:adjustRightInd w:val="0"/>
              <w:spacing w:after="0" w:line="240" w:lineRule="auto"/>
              <w:rPr>
                <w:rFonts w:asciiTheme="minorHAnsi" w:hAnsiTheme="minorHAnsi" w:cs="Calibri"/>
                <w:color w:val="0D0D0D" w:themeColor="text1" w:themeTint="F2"/>
              </w:rPr>
            </w:pPr>
          </w:p>
          <w:p w14:paraId="5A89AC93" w14:textId="77777777" w:rsidR="002B1D9E" w:rsidRDefault="00EF3E58" w:rsidP="00A53DC9">
            <w:pPr>
              <w:autoSpaceDE w:val="0"/>
              <w:autoSpaceDN w:val="0"/>
              <w:adjustRightInd w:val="0"/>
              <w:spacing w:after="0" w:line="240" w:lineRule="auto"/>
              <w:rPr>
                <w:rStyle w:val="Hyperlink"/>
                <w:rFonts w:asciiTheme="minorHAnsi" w:hAnsiTheme="minorHAnsi" w:cs="Calibri"/>
                <w14:textFill>
                  <w14:solidFill>
                    <w14:srgbClr w14:val="D86600">
                      <w14:lumMod w14:val="95000"/>
                      <w14:lumOff w14:val="5000"/>
                    </w14:srgbClr>
                  </w14:solidFill>
                </w14:textFill>
              </w:rPr>
            </w:pPr>
            <w:r w:rsidRPr="00E84BF9">
              <w:rPr>
                <w:rFonts w:asciiTheme="minorHAnsi" w:hAnsiTheme="minorHAnsi" w:cs="Calibri"/>
                <w:b/>
                <w:i/>
                <w:color w:val="0D0D0D" w:themeColor="text1" w:themeTint="F2"/>
              </w:rPr>
              <w:t>16</w:t>
            </w:r>
            <w:r w:rsidRPr="00E84BF9">
              <w:rPr>
                <w:rFonts w:asciiTheme="minorHAnsi" w:hAnsiTheme="minorHAnsi" w:cs="Calibri"/>
                <w:b/>
                <w:i/>
                <w:color w:val="0D0D0D" w:themeColor="text1" w:themeTint="F2"/>
                <w:vertAlign w:val="superscript"/>
              </w:rPr>
              <w:t>th</w:t>
            </w:r>
            <w:r w:rsidRPr="00E84BF9">
              <w:rPr>
                <w:rFonts w:asciiTheme="minorHAnsi" w:hAnsiTheme="minorHAnsi" w:cs="Calibri"/>
                <w:b/>
                <w:i/>
                <w:color w:val="0D0D0D" w:themeColor="text1" w:themeTint="F2"/>
              </w:rPr>
              <w:t xml:space="preserve"> Annual Triangle Breastfeeding Alliance Conference: Optimizing Outcomes in Challenging Situations</w:t>
            </w:r>
            <w:r>
              <w:rPr>
                <w:rFonts w:asciiTheme="minorHAnsi" w:hAnsiTheme="minorHAnsi" w:cs="Calibri"/>
                <w:color w:val="0D0D0D" w:themeColor="text1" w:themeTint="F2"/>
              </w:rPr>
              <w:t xml:space="preserve"> will be April 26, 2018 in Raleigh. For more information </w:t>
            </w:r>
            <w:hyperlink r:id="rId11" w:history="1">
              <w:r w:rsidRPr="00EF3E58">
                <w:rPr>
                  <w:rStyle w:val="Hyperlink"/>
                  <w:rFonts w:asciiTheme="minorHAnsi" w:hAnsiTheme="minorHAnsi" w:cs="Calibri"/>
                  <w14:textFill>
                    <w14:solidFill>
                      <w14:srgbClr w14:val="D86600">
                        <w14:lumMod w14:val="95000"/>
                        <w14:lumOff w14:val="5000"/>
                      </w14:srgbClr>
                    </w14:solidFill>
                  </w14:textFill>
                </w:rPr>
                <w:t>click here</w:t>
              </w:r>
            </w:hyperlink>
          </w:p>
          <w:p w14:paraId="6EAE5FF0" w14:textId="77777777" w:rsidR="008C34E9" w:rsidRDefault="008C34E9" w:rsidP="00A53DC9">
            <w:pPr>
              <w:autoSpaceDE w:val="0"/>
              <w:autoSpaceDN w:val="0"/>
              <w:adjustRightInd w:val="0"/>
              <w:spacing w:after="0" w:line="240" w:lineRule="auto"/>
              <w:rPr>
                <w:rStyle w:val="Hyperlink"/>
                <w:rFonts w:asciiTheme="minorHAnsi" w:hAnsiTheme="minorHAnsi" w:cs="Calibri"/>
                <w14:textFill>
                  <w14:solidFill>
                    <w14:srgbClr w14:val="D86600">
                      <w14:lumMod w14:val="95000"/>
                      <w14:lumOff w14:val="5000"/>
                    </w14:srgbClr>
                  </w14:solidFill>
                </w14:textFill>
              </w:rPr>
            </w:pPr>
          </w:p>
          <w:p w14:paraId="32A3608A" w14:textId="77777777" w:rsidR="008C34E9" w:rsidRPr="00C6437B" w:rsidRDefault="008C34E9" w:rsidP="00A53DC9">
            <w:pPr>
              <w:autoSpaceDE w:val="0"/>
              <w:autoSpaceDN w:val="0"/>
              <w:adjustRightInd w:val="0"/>
              <w:spacing w:after="0" w:line="240" w:lineRule="auto"/>
              <w:rPr>
                <w:rFonts w:asciiTheme="minorHAnsi" w:hAnsiTheme="minorHAnsi" w:cs="Calibri"/>
                <w:b/>
                <w:i/>
                <w:color w:val="000000" w:themeColor="text1"/>
              </w:rPr>
            </w:pPr>
            <w:r w:rsidRPr="008C34E9">
              <w:rPr>
                <w:rStyle w:val="Hyperlink"/>
                <w:rFonts w:asciiTheme="minorHAnsi" w:hAnsiTheme="minorHAnsi" w:cs="Calibri"/>
                <w:b/>
                <w:color w:val="000000" w:themeColor="text1"/>
              </w:rPr>
              <w:t xml:space="preserve">NCLCA </w:t>
            </w:r>
            <w:r w:rsidR="0021055F">
              <w:rPr>
                <w:rStyle w:val="Hyperlink"/>
                <w:rFonts w:asciiTheme="minorHAnsi" w:hAnsiTheme="minorHAnsi" w:cs="Calibri"/>
                <w:b/>
                <w:color w:val="000000" w:themeColor="text1"/>
              </w:rPr>
              <w:t xml:space="preserve">Summit </w:t>
            </w:r>
            <w:r w:rsidR="0021055F" w:rsidRPr="0021055F">
              <w:rPr>
                <w:rStyle w:val="Hyperlink"/>
                <w:rFonts w:asciiTheme="minorHAnsi" w:hAnsiTheme="minorHAnsi" w:cs="Calibri"/>
                <w:color w:val="000000" w:themeColor="text1"/>
              </w:rPr>
              <w:t xml:space="preserve">will be August 9, 2018 </w:t>
            </w:r>
            <w:r w:rsidRPr="0021055F">
              <w:rPr>
                <w:rStyle w:val="Hyperlink"/>
                <w:rFonts w:asciiTheme="minorHAnsi" w:hAnsiTheme="minorHAnsi" w:cs="Calibri"/>
                <w:color w:val="000000" w:themeColor="text1"/>
              </w:rPr>
              <w:t>and</w:t>
            </w:r>
            <w:r w:rsidRPr="008C34E9">
              <w:rPr>
                <w:rStyle w:val="Hyperlink"/>
                <w:rFonts w:asciiTheme="minorHAnsi" w:hAnsiTheme="minorHAnsi" w:cs="Calibri"/>
                <w:b/>
                <w:color w:val="000000" w:themeColor="text1"/>
              </w:rPr>
              <w:t xml:space="preserve"> Breastfeeding Symposium</w:t>
            </w:r>
            <w:r w:rsidR="0021055F">
              <w:rPr>
                <w:rStyle w:val="Hyperlink"/>
                <w:rFonts w:asciiTheme="minorHAnsi" w:hAnsiTheme="minorHAnsi" w:cs="Calibri"/>
                <w:b/>
                <w:color w:val="000000" w:themeColor="text1"/>
              </w:rPr>
              <w:t xml:space="preserve"> </w:t>
            </w:r>
            <w:r w:rsidR="0021055F" w:rsidRPr="0021055F">
              <w:rPr>
                <w:rStyle w:val="Hyperlink"/>
                <w:rFonts w:asciiTheme="minorHAnsi" w:hAnsiTheme="minorHAnsi" w:cs="Calibri"/>
                <w:color w:val="000000" w:themeColor="text1"/>
              </w:rPr>
              <w:t>will be August 10,</w:t>
            </w:r>
            <w:r w:rsidR="006C68CE">
              <w:rPr>
                <w:rStyle w:val="Hyperlink"/>
                <w:rFonts w:asciiTheme="minorHAnsi" w:hAnsiTheme="minorHAnsi" w:cs="Calibri"/>
                <w:color w:val="000000" w:themeColor="text1"/>
              </w:rPr>
              <w:t xml:space="preserve"> </w:t>
            </w:r>
            <w:r w:rsidR="0021055F" w:rsidRPr="0021055F">
              <w:rPr>
                <w:rStyle w:val="Hyperlink"/>
                <w:rFonts w:asciiTheme="minorHAnsi" w:hAnsiTheme="minorHAnsi" w:cs="Calibri"/>
                <w:color w:val="000000" w:themeColor="text1"/>
              </w:rPr>
              <w:t>2018</w:t>
            </w:r>
            <w:r w:rsidR="0021055F">
              <w:rPr>
                <w:rStyle w:val="Hyperlink"/>
                <w:rFonts w:asciiTheme="minorHAnsi" w:hAnsiTheme="minorHAnsi" w:cs="Calibri"/>
                <w:color w:val="000000" w:themeColor="text1"/>
              </w:rPr>
              <w:t xml:space="preserve"> in Greenville</w:t>
            </w:r>
            <w:r w:rsidR="009A4286">
              <w:rPr>
                <w:rStyle w:val="Hyperlink"/>
                <w:rFonts w:asciiTheme="minorHAnsi" w:hAnsiTheme="minorHAnsi" w:cs="Calibri"/>
                <w:color w:val="000000" w:themeColor="text1"/>
              </w:rPr>
              <w:t>; Joan Meek</w:t>
            </w:r>
            <w:r w:rsidR="004B65CE">
              <w:rPr>
                <w:rStyle w:val="Hyperlink"/>
                <w:rFonts w:asciiTheme="minorHAnsi" w:hAnsiTheme="minorHAnsi" w:cs="Calibri"/>
                <w:color w:val="000000" w:themeColor="text1"/>
              </w:rPr>
              <w:t>s</w:t>
            </w:r>
            <w:r w:rsidR="009A4286">
              <w:rPr>
                <w:rStyle w:val="Hyperlink"/>
                <w:rFonts w:asciiTheme="minorHAnsi" w:hAnsiTheme="minorHAnsi" w:cs="Calibri"/>
                <w:color w:val="000000" w:themeColor="text1"/>
              </w:rPr>
              <w:t xml:space="preserve"> will be the keynote speaker</w:t>
            </w:r>
            <w:r w:rsidR="00C6437B">
              <w:rPr>
                <w:rStyle w:val="Hyperlink"/>
                <w:rFonts w:asciiTheme="minorHAnsi" w:hAnsiTheme="minorHAnsi" w:cs="Calibri"/>
                <w:color w:val="000000" w:themeColor="text1"/>
              </w:rPr>
              <w:t xml:space="preserve"> and Diana </w:t>
            </w:r>
            <w:r w:rsidR="004B65CE">
              <w:rPr>
                <w:rStyle w:val="Hyperlink"/>
                <w:rFonts w:asciiTheme="minorHAnsi" w:hAnsiTheme="minorHAnsi" w:cs="Calibri"/>
                <w:color w:val="000000" w:themeColor="text1"/>
              </w:rPr>
              <w:t>Durg</w:t>
            </w:r>
            <w:r w:rsidR="00566470">
              <w:rPr>
                <w:rStyle w:val="Hyperlink"/>
                <w:rFonts w:asciiTheme="minorHAnsi" w:hAnsiTheme="minorHAnsi" w:cs="Calibri"/>
                <w:color w:val="000000" w:themeColor="text1"/>
              </w:rPr>
              <w:t xml:space="preserve"> will be also a speaker</w:t>
            </w:r>
            <w:r w:rsidR="0021055F">
              <w:rPr>
                <w:rStyle w:val="Hyperlink"/>
                <w:rFonts w:asciiTheme="minorHAnsi" w:hAnsiTheme="minorHAnsi" w:cs="Calibri"/>
                <w:color w:val="000000" w:themeColor="text1"/>
              </w:rPr>
              <w:t xml:space="preserve">. </w:t>
            </w:r>
            <w:r w:rsidR="006C68CE">
              <w:rPr>
                <w:rStyle w:val="Hyperlink"/>
                <w:rFonts w:asciiTheme="minorHAnsi" w:hAnsiTheme="minorHAnsi" w:cs="Calibri"/>
                <w:color w:val="000000" w:themeColor="text1"/>
              </w:rPr>
              <w:t>A call for posters will occur for the NCLCA Summit; a 5</w:t>
            </w:r>
            <w:r w:rsidR="004105DB">
              <w:rPr>
                <w:rStyle w:val="Hyperlink"/>
                <w:rFonts w:asciiTheme="minorHAnsi" w:hAnsiTheme="minorHAnsi" w:cs="Calibri"/>
                <w:color w:val="000000" w:themeColor="text1"/>
              </w:rPr>
              <w:t>0</w:t>
            </w:r>
            <w:r w:rsidR="006C68CE">
              <w:rPr>
                <w:rStyle w:val="Hyperlink"/>
                <w:rFonts w:asciiTheme="minorHAnsi" w:hAnsiTheme="minorHAnsi" w:cs="Calibri"/>
                <w:color w:val="000000" w:themeColor="text1"/>
              </w:rPr>
              <w:t xml:space="preserve"> % </w:t>
            </w:r>
            <w:r w:rsidR="00184264">
              <w:rPr>
                <w:rStyle w:val="Hyperlink"/>
                <w:rFonts w:asciiTheme="minorHAnsi" w:hAnsiTheme="minorHAnsi" w:cs="Calibri"/>
                <w:color w:val="000000" w:themeColor="text1"/>
              </w:rPr>
              <w:t xml:space="preserve">discount for </w:t>
            </w:r>
            <w:r w:rsidR="006C68CE">
              <w:rPr>
                <w:rStyle w:val="Hyperlink"/>
                <w:rFonts w:asciiTheme="minorHAnsi" w:hAnsiTheme="minorHAnsi" w:cs="Calibri"/>
                <w:color w:val="000000" w:themeColor="text1"/>
              </w:rPr>
              <w:t xml:space="preserve">conference registration is available. </w:t>
            </w:r>
            <w:r w:rsidR="00885CD4">
              <w:rPr>
                <w:rStyle w:val="Hyperlink"/>
                <w:rFonts w:asciiTheme="minorHAnsi" w:hAnsiTheme="minorHAnsi" w:cs="Calibri"/>
                <w:color w:val="000000" w:themeColor="text1"/>
              </w:rPr>
              <w:t xml:space="preserve">NCBC members get a $20.00 reduction in registration. </w:t>
            </w:r>
            <w:r w:rsidR="006C68CE">
              <w:rPr>
                <w:rStyle w:val="Hyperlink"/>
                <w:rFonts w:asciiTheme="minorHAnsi" w:hAnsiTheme="minorHAnsi" w:cs="Calibri"/>
                <w:color w:val="000000" w:themeColor="text1"/>
              </w:rPr>
              <w:t>Looking for speakers from Region 1 and 3 to share case studies.</w:t>
            </w:r>
            <w:r w:rsidR="00C6437B">
              <w:rPr>
                <w:rStyle w:val="Hyperlink"/>
                <w:rFonts w:asciiTheme="minorHAnsi" w:hAnsiTheme="minorHAnsi" w:cs="Calibri"/>
                <w:color w:val="000000" w:themeColor="text1"/>
              </w:rPr>
              <w:t xml:space="preserve"> </w:t>
            </w:r>
            <w:r w:rsidR="00C6437B" w:rsidRPr="00C6437B">
              <w:rPr>
                <w:rStyle w:val="Hyperlink"/>
                <w:rFonts w:asciiTheme="minorHAnsi" w:hAnsiTheme="minorHAnsi" w:cs="Calibri"/>
                <w:b/>
                <w:i/>
                <w:color w:val="000000" w:themeColor="text1"/>
              </w:rPr>
              <w:t>Save the Date on NCLCA tab of NCBC website.</w:t>
            </w:r>
          </w:p>
          <w:p w14:paraId="40BB6CC4" w14:textId="77777777" w:rsidR="00B409DF" w:rsidRDefault="00B409DF" w:rsidP="00A53DC9">
            <w:pPr>
              <w:autoSpaceDE w:val="0"/>
              <w:autoSpaceDN w:val="0"/>
              <w:adjustRightInd w:val="0"/>
              <w:spacing w:after="0" w:line="240" w:lineRule="auto"/>
              <w:rPr>
                <w:rFonts w:asciiTheme="minorHAnsi" w:hAnsiTheme="minorHAnsi" w:cs="Calibri"/>
                <w:color w:val="9BBB59" w:themeColor="accent3"/>
              </w:rPr>
            </w:pPr>
          </w:p>
          <w:p w14:paraId="714884D9" w14:textId="77777777" w:rsidR="006756A6" w:rsidRPr="00E36BB6" w:rsidRDefault="006756A6" w:rsidP="006756A6">
            <w:pPr>
              <w:autoSpaceDE w:val="0"/>
              <w:autoSpaceDN w:val="0"/>
              <w:adjustRightInd w:val="0"/>
              <w:spacing w:after="0" w:line="240" w:lineRule="auto"/>
              <w:rPr>
                <w:rFonts w:asciiTheme="minorHAnsi" w:hAnsiTheme="minorHAnsi" w:cs="Calibri"/>
                <w:color w:val="000000"/>
              </w:rPr>
            </w:pPr>
            <w:r w:rsidRPr="00E36BB6">
              <w:rPr>
                <w:rFonts w:asciiTheme="minorHAnsi" w:hAnsiTheme="minorHAnsi" w:cs="Calibri"/>
                <w:color w:val="000000"/>
              </w:rPr>
              <w:t xml:space="preserve">ILCA has webinars </w:t>
            </w:r>
            <w:r w:rsidRPr="00E36BB6">
              <w:rPr>
                <w:rFonts w:asciiTheme="minorHAnsi" w:hAnsiTheme="minorHAnsi" w:cs="Calibri"/>
                <w:bCs/>
                <w:color w:val="000000"/>
              </w:rPr>
              <w:t xml:space="preserve">at </w:t>
            </w:r>
            <w:r w:rsidRPr="00E36BB6">
              <w:rPr>
                <w:rFonts w:asciiTheme="minorHAnsi" w:hAnsiTheme="minorHAnsi" w:cs="Calibri"/>
                <w:color w:val="000000"/>
              </w:rPr>
              <w:t xml:space="preserve"> </w:t>
            </w:r>
            <w:hyperlink r:id="rId12" w:history="1">
              <w:r w:rsidRPr="00E36BB6">
                <w:rPr>
                  <w:rStyle w:val="Hyperlink"/>
                  <w:rFonts w:asciiTheme="minorHAnsi" w:hAnsiTheme="minorHAnsi" w:cs="Calibri"/>
                </w:rPr>
                <w:t>http://www.ilca.org/</w:t>
              </w:r>
            </w:hyperlink>
          </w:p>
          <w:p w14:paraId="061D7D62" w14:textId="77777777" w:rsidR="006756A6" w:rsidRPr="00E36BB6" w:rsidRDefault="006756A6" w:rsidP="006756A6">
            <w:pPr>
              <w:autoSpaceDE w:val="0"/>
              <w:autoSpaceDN w:val="0"/>
              <w:adjustRightInd w:val="0"/>
              <w:spacing w:after="0" w:line="240" w:lineRule="auto"/>
              <w:rPr>
                <w:rFonts w:asciiTheme="minorHAnsi" w:hAnsiTheme="minorHAnsi" w:cs="Calibri"/>
                <w:color w:val="000000"/>
              </w:rPr>
            </w:pPr>
            <w:r w:rsidRPr="00E36BB6">
              <w:rPr>
                <w:rFonts w:asciiTheme="minorHAnsi" w:hAnsiTheme="minorHAnsi" w:cs="Calibri"/>
                <w:color w:val="000000"/>
              </w:rPr>
              <w:t xml:space="preserve">USLCA has webinars at </w:t>
            </w:r>
            <w:hyperlink r:id="rId13" w:history="1">
              <w:r w:rsidRPr="00E36BB6">
                <w:rPr>
                  <w:rStyle w:val="Hyperlink"/>
                  <w:rFonts w:asciiTheme="minorHAnsi" w:hAnsiTheme="minorHAnsi" w:cs="Calibri"/>
                </w:rPr>
                <w:t>http://uslca.org/</w:t>
              </w:r>
            </w:hyperlink>
          </w:p>
          <w:p w14:paraId="345FD884" w14:textId="77777777" w:rsidR="003A0FD6" w:rsidRDefault="006756A6" w:rsidP="006756A6">
            <w:pPr>
              <w:autoSpaceDE w:val="0"/>
              <w:autoSpaceDN w:val="0"/>
              <w:adjustRightInd w:val="0"/>
              <w:spacing w:after="0" w:line="240" w:lineRule="auto"/>
              <w:rPr>
                <w:rFonts w:ascii="Arial" w:hAnsi="Arial" w:cs="Arial"/>
                <w:color w:val="006621"/>
                <w:sz w:val="21"/>
                <w:szCs w:val="21"/>
                <w:shd w:val="clear" w:color="auto" w:fill="FFFFFF"/>
              </w:rPr>
            </w:pPr>
            <w:r w:rsidRPr="00E36BB6">
              <w:rPr>
                <w:rFonts w:asciiTheme="minorHAnsi" w:hAnsiTheme="minorHAnsi" w:cs="Calibri"/>
                <w:color w:val="000000"/>
              </w:rPr>
              <w:t>US Breastfeeding Committee bimonthly webinars are the 2</w:t>
            </w:r>
            <w:r w:rsidRPr="00E36BB6">
              <w:rPr>
                <w:rFonts w:asciiTheme="minorHAnsi" w:hAnsiTheme="minorHAnsi" w:cs="Calibri"/>
                <w:color w:val="000000"/>
                <w:vertAlign w:val="superscript"/>
              </w:rPr>
              <w:t>nd</w:t>
            </w:r>
            <w:r w:rsidR="0074078D">
              <w:rPr>
                <w:rFonts w:asciiTheme="minorHAnsi" w:hAnsiTheme="minorHAnsi" w:cs="Calibri"/>
                <w:color w:val="000000"/>
              </w:rPr>
              <w:t xml:space="preserve"> Tuesday of even months. For </w:t>
            </w:r>
            <w:r w:rsidRPr="00E36BB6">
              <w:rPr>
                <w:rFonts w:asciiTheme="minorHAnsi" w:hAnsiTheme="minorHAnsi" w:cs="Calibri"/>
                <w:color w:val="000000"/>
              </w:rPr>
              <w:t xml:space="preserve">more </w:t>
            </w:r>
            <w:r w:rsidR="00975653" w:rsidRPr="00E36BB6">
              <w:rPr>
                <w:rFonts w:asciiTheme="minorHAnsi" w:hAnsiTheme="minorHAnsi" w:cs="Calibri"/>
                <w:color w:val="000000"/>
              </w:rPr>
              <w:t>information,</w:t>
            </w:r>
            <w:r w:rsidRPr="00E36BB6">
              <w:rPr>
                <w:rFonts w:asciiTheme="minorHAnsi" w:hAnsiTheme="minorHAnsi" w:cs="Calibri"/>
                <w:color w:val="000000"/>
              </w:rPr>
              <w:t xml:space="preserve"> go to </w:t>
            </w:r>
          </w:p>
          <w:p w14:paraId="5C021778" w14:textId="77777777" w:rsidR="006756A6" w:rsidRDefault="00D85304" w:rsidP="006756A6">
            <w:pPr>
              <w:autoSpaceDE w:val="0"/>
              <w:autoSpaceDN w:val="0"/>
              <w:adjustRightInd w:val="0"/>
              <w:spacing w:after="0" w:line="240" w:lineRule="auto"/>
              <w:rPr>
                <w:rStyle w:val="Hyperlink"/>
                <w:rFonts w:asciiTheme="minorHAnsi" w:hAnsiTheme="minorHAnsi" w:cs="Calibri"/>
              </w:rPr>
            </w:pPr>
            <w:hyperlink r:id="rId14" w:history="1">
              <w:r w:rsidR="006756A6" w:rsidRPr="00E36BB6">
                <w:rPr>
                  <w:rStyle w:val="Hyperlink"/>
                  <w:rFonts w:asciiTheme="minorHAnsi" w:hAnsiTheme="minorHAnsi" w:cs="Calibri"/>
                </w:rPr>
                <w:t>http://www.usbreastfeeding.org/Coalitions/CDCUSBCBiMonthlyTeleconferences/tabid/76/Default.aspx</w:t>
              </w:r>
            </w:hyperlink>
          </w:p>
          <w:p w14:paraId="574B366D" w14:textId="77777777" w:rsidR="00E36BB6" w:rsidRDefault="00E36BB6" w:rsidP="006756A6">
            <w:pPr>
              <w:autoSpaceDE w:val="0"/>
              <w:autoSpaceDN w:val="0"/>
              <w:adjustRightInd w:val="0"/>
              <w:spacing w:after="0" w:line="240" w:lineRule="auto"/>
              <w:rPr>
                <w:rStyle w:val="Hyperlink"/>
                <w:rFonts w:asciiTheme="minorHAnsi" w:hAnsiTheme="minorHAnsi" w:cs="Calibri"/>
              </w:rPr>
            </w:pPr>
          </w:p>
          <w:p w14:paraId="7B73D9A6" w14:textId="77777777" w:rsidR="00E87263" w:rsidRDefault="00E87263" w:rsidP="006756A6">
            <w:pPr>
              <w:autoSpaceDE w:val="0"/>
              <w:autoSpaceDN w:val="0"/>
              <w:adjustRightInd w:val="0"/>
              <w:spacing w:after="0" w:line="240" w:lineRule="auto"/>
              <w:rPr>
                <w:rStyle w:val="Hyperlink"/>
                <w:rFonts w:asciiTheme="minorHAnsi" w:hAnsiTheme="minorHAnsi" w:cs="Calibri"/>
              </w:rPr>
            </w:pPr>
          </w:p>
          <w:p w14:paraId="26719E48" w14:textId="77777777" w:rsidR="00350D2E" w:rsidRPr="00E36BB6" w:rsidRDefault="00350D2E" w:rsidP="00350D2E">
            <w:pPr>
              <w:autoSpaceDE w:val="0"/>
              <w:autoSpaceDN w:val="0"/>
              <w:adjustRightInd w:val="0"/>
              <w:spacing w:after="0" w:line="240" w:lineRule="auto"/>
              <w:ind w:left="1440" w:hanging="1440"/>
              <w:rPr>
                <w:rFonts w:asciiTheme="minorHAnsi" w:hAnsiTheme="minorHAnsi"/>
                <w:bCs/>
                <w:iCs/>
              </w:rPr>
            </w:pPr>
            <w:r w:rsidRPr="00E36BB6">
              <w:rPr>
                <w:rFonts w:asciiTheme="minorHAnsi" w:hAnsiTheme="minorHAnsi"/>
                <w:bCs/>
                <w:iCs/>
              </w:rPr>
              <w:t xml:space="preserve">*To post conferences on the Triangle Breastfeeding Alliance website - either enter them under the email form under the tab “Contact us” on the </w:t>
            </w:r>
          </w:p>
          <w:p w14:paraId="6FD1F610" w14:textId="77777777" w:rsidR="00E84BF9" w:rsidRPr="00BD098D" w:rsidRDefault="00D85304" w:rsidP="000D5CFE">
            <w:pPr>
              <w:autoSpaceDE w:val="0"/>
              <w:autoSpaceDN w:val="0"/>
              <w:adjustRightInd w:val="0"/>
              <w:spacing w:after="0" w:line="240" w:lineRule="auto"/>
              <w:ind w:left="1440" w:hanging="1440"/>
              <w:rPr>
                <w:b/>
                <w:bCs/>
                <w:iCs/>
                <w:u w:val="single"/>
              </w:rPr>
            </w:pPr>
            <w:hyperlink r:id="rId15" w:history="1">
              <w:r w:rsidR="00350D2E" w:rsidRPr="00E36BB6">
                <w:rPr>
                  <w:rStyle w:val="Hyperlink"/>
                  <w:rFonts w:asciiTheme="minorHAnsi" w:hAnsiTheme="minorHAnsi"/>
                  <w:bCs/>
                  <w:iCs/>
                </w:rPr>
                <w:t>www.nctba.org</w:t>
              </w:r>
            </w:hyperlink>
            <w:r w:rsidR="00350D2E" w:rsidRPr="00E36BB6">
              <w:rPr>
                <w:rFonts w:asciiTheme="minorHAnsi" w:hAnsiTheme="minorHAnsi"/>
                <w:bCs/>
                <w:iCs/>
              </w:rPr>
              <w:t xml:space="preserve"> site or email web manager Rebekkah Simon personally at </w:t>
            </w:r>
            <w:hyperlink r:id="rId16" w:history="1">
              <w:r w:rsidR="00350D2E" w:rsidRPr="00E36BB6">
                <w:rPr>
                  <w:rStyle w:val="Hyperlink"/>
                  <w:rFonts w:asciiTheme="minorHAnsi" w:hAnsiTheme="minorHAnsi"/>
                  <w:bCs/>
                  <w:iCs/>
                </w:rPr>
                <w:t>rebekkah.simon-at-echomarket.com</w:t>
              </w:r>
            </w:hyperlink>
            <w:r w:rsidR="00350D2E" w:rsidRPr="00E36BB6">
              <w:rPr>
                <w:rFonts w:asciiTheme="minorHAnsi" w:hAnsiTheme="minorHAnsi"/>
                <w:bCs/>
                <w:iCs/>
              </w:rPr>
              <w:t xml:space="preserve">  </w:t>
            </w:r>
          </w:p>
        </w:tc>
      </w:tr>
      <w:tr w:rsidR="003D6289" w:rsidRPr="00BD098D" w14:paraId="41608910" w14:textId="77777777" w:rsidTr="004141F3">
        <w:trPr>
          <w:trHeight w:val="799"/>
        </w:trPr>
        <w:tc>
          <w:tcPr>
            <w:tcW w:w="1784" w:type="dxa"/>
            <w:gridSpan w:val="6"/>
          </w:tcPr>
          <w:p w14:paraId="0E36A22D" w14:textId="77777777" w:rsidR="003D6289" w:rsidRPr="00066539" w:rsidRDefault="003D6289" w:rsidP="00BD098D">
            <w:pPr>
              <w:spacing w:after="0" w:line="240" w:lineRule="auto"/>
              <w:rPr>
                <w:rFonts w:asciiTheme="minorHAnsi" w:hAnsiTheme="minorHAnsi"/>
              </w:rPr>
            </w:pPr>
            <w:r w:rsidRPr="00066539">
              <w:rPr>
                <w:rFonts w:asciiTheme="minorHAnsi" w:hAnsiTheme="minorHAnsi"/>
                <w:b/>
                <w:bCs/>
              </w:rPr>
              <w:lastRenderedPageBreak/>
              <w:t>Discussion Leader</w:t>
            </w:r>
          </w:p>
        </w:tc>
        <w:tc>
          <w:tcPr>
            <w:tcW w:w="2656" w:type="dxa"/>
            <w:gridSpan w:val="4"/>
            <w:noWrap/>
          </w:tcPr>
          <w:p w14:paraId="60F84FA5" w14:textId="77777777" w:rsidR="003D6289" w:rsidRPr="00066539" w:rsidRDefault="003D6289" w:rsidP="00BD098D">
            <w:pPr>
              <w:spacing w:after="0" w:line="240" w:lineRule="auto"/>
              <w:rPr>
                <w:rFonts w:asciiTheme="minorHAnsi" w:hAnsiTheme="minorHAnsi"/>
              </w:rPr>
            </w:pPr>
            <w:r w:rsidRPr="00066539">
              <w:rPr>
                <w:rFonts w:asciiTheme="minorHAnsi" w:hAnsiTheme="minorHAnsi"/>
                <w:b/>
                <w:bCs/>
              </w:rPr>
              <w:t>Topic of Discussion</w:t>
            </w:r>
          </w:p>
        </w:tc>
        <w:tc>
          <w:tcPr>
            <w:tcW w:w="9989" w:type="dxa"/>
            <w:gridSpan w:val="3"/>
            <w:noWrap/>
          </w:tcPr>
          <w:p w14:paraId="311448BB" w14:textId="77777777" w:rsidR="003D6289" w:rsidRPr="00066539" w:rsidRDefault="003D6289" w:rsidP="00BD098D">
            <w:pPr>
              <w:spacing w:after="0" w:line="240" w:lineRule="auto"/>
              <w:jc w:val="center"/>
              <w:rPr>
                <w:rFonts w:asciiTheme="minorHAnsi" w:hAnsiTheme="minorHAnsi"/>
                <w:b/>
                <w:bCs/>
              </w:rPr>
            </w:pPr>
            <w:r w:rsidRPr="00066539">
              <w:rPr>
                <w:rFonts w:asciiTheme="minorHAnsi" w:hAnsiTheme="minorHAnsi"/>
                <w:b/>
                <w:bCs/>
              </w:rPr>
              <w:t>Important Highlights of Discussion/Comments/Progress</w:t>
            </w:r>
          </w:p>
          <w:p w14:paraId="7236F4F6" w14:textId="77777777" w:rsidR="003D6289" w:rsidRPr="00066539" w:rsidRDefault="003D6289" w:rsidP="00BD098D">
            <w:pPr>
              <w:pStyle w:val="ListParagraph"/>
              <w:spacing w:after="0" w:line="240" w:lineRule="auto"/>
              <w:ind w:left="160"/>
              <w:jc w:val="center"/>
              <w:rPr>
                <w:rFonts w:asciiTheme="minorHAnsi" w:hAnsiTheme="minorHAnsi"/>
                <w:u w:val="single"/>
              </w:rPr>
            </w:pPr>
            <w:r w:rsidRPr="00066539">
              <w:rPr>
                <w:rFonts w:asciiTheme="minorHAnsi" w:hAnsiTheme="minorHAnsi"/>
                <w:b/>
                <w:bCs/>
              </w:rPr>
              <w:t>Next Actions</w:t>
            </w:r>
          </w:p>
        </w:tc>
      </w:tr>
      <w:tr w:rsidR="003D6289" w:rsidRPr="00BD098D" w14:paraId="5F7474E4" w14:textId="77777777" w:rsidTr="001F2312">
        <w:trPr>
          <w:trHeight w:val="530"/>
        </w:trPr>
        <w:tc>
          <w:tcPr>
            <w:tcW w:w="1784" w:type="dxa"/>
            <w:gridSpan w:val="6"/>
          </w:tcPr>
          <w:p w14:paraId="2F7702DB" w14:textId="77777777" w:rsidR="003D6289" w:rsidRPr="00066539" w:rsidRDefault="00206536" w:rsidP="00BD098D">
            <w:pPr>
              <w:spacing w:after="0" w:line="240" w:lineRule="auto"/>
              <w:rPr>
                <w:rFonts w:asciiTheme="minorHAnsi" w:hAnsiTheme="minorHAnsi"/>
                <w:bCs/>
              </w:rPr>
            </w:pPr>
            <w:del w:id="0" w:author="Parry, Kathy" w:date="2018-03-07T13:41:00Z">
              <w:r w:rsidDel="00772A71">
                <w:rPr>
                  <w:rFonts w:asciiTheme="minorHAnsi" w:hAnsiTheme="minorHAnsi"/>
                  <w:bCs/>
                </w:rPr>
                <w:delText>Kathy Parry</w:delText>
              </w:r>
            </w:del>
            <w:ins w:id="1" w:author="Parry, Kathy" w:date="2018-03-07T13:41:00Z">
              <w:r w:rsidR="00772A71">
                <w:rPr>
                  <w:rFonts w:asciiTheme="minorHAnsi" w:hAnsiTheme="minorHAnsi"/>
                  <w:bCs/>
                </w:rPr>
                <w:t>Ellen Chetwynd</w:t>
              </w:r>
            </w:ins>
          </w:p>
        </w:tc>
        <w:tc>
          <w:tcPr>
            <w:tcW w:w="2656" w:type="dxa"/>
            <w:gridSpan w:val="4"/>
            <w:noWrap/>
          </w:tcPr>
          <w:p w14:paraId="03B54F73" w14:textId="77777777" w:rsidR="003D6289" w:rsidRPr="00066539" w:rsidRDefault="003D6289" w:rsidP="00BD098D">
            <w:pPr>
              <w:spacing w:after="0" w:line="240" w:lineRule="auto"/>
              <w:rPr>
                <w:rFonts w:asciiTheme="minorHAnsi" w:hAnsiTheme="minorHAnsi"/>
                <w:bCs/>
              </w:rPr>
            </w:pPr>
            <w:r w:rsidRPr="00066539">
              <w:rPr>
                <w:rFonts w:asciiTheme="minorHAnsi" w:hAnsiTheme="minorHAnsi"/>
                <w:bCs/>
              </w:rPr>
              <w:t>Welcome and Introductions</w:t>
            </w:r>
          </w:p>
          <w:p w14:paraId="5DB5919E" w14:textId="77777777" w:rsidR="003D6289" w:rsidRPr="00066539" w:rsidRDefault="003D6289" w:rsidP="00BD098D">
            <w:pPr>
              <w:spacing w:after="0" w:line="240" w:lineRule="auto"/>
              <w:rPr>
                <w:rFonts w:asciiTheme="minorHAnsi" w:hAnsiTheme="minorHAnsi"/>
                <w:bCs/>
              </w:rPr>
            </w:pPr>
            <w:del w:id="2" w:author="Parry, Kathy" w:date="2018-03-07T13:41:00Z">
              <w:r w:rsidRPr="00066539" w:rsidDel="00772A71">
                <w:rPr>
                  <w:rFonts w:asciiTheme="minorHAnsi" w:hAnsiTheme="minorHAnsi"/>
                  <w:bCs/>
                </w:rPr>
                <w:delText>Mission Moment</w:delText>
              </w:r>
            </w:del>
          </w:p>
        </w:tc>
        <w:tc>
          <w:tcPr>
            <w:tcW w:w="9989" w:type="dxa"/>
            <w:gridSpan w:val="3"/>
            <w:noWrap/>
          </w:tcPr>
          <w:p w14:paraId="19A04600" w14:textId="77777777" w:rsidR="003D6289" w:rsidRPr="00066539" w:rsidRDefault="003D6289" w:rsidP="00BD098D">
            <w:pPr>
              <w:spacing w:after="0" w:line="240" w:lineRule="auto"/>
              <w:rPr>
                <w:rFonts w:asciiTheme="minorHAnsi" w:hAnsiTheme="minorHAnsi"/>
                <w:bCs/>
                <w:u w:val="single"/>
              </w:rPr>
            </w:pPr>
            <w:r w:rsidRPr="00066539">
              <w:rPr>
                <w:rFonts w:asciiTheme="minorHAnsi" w:hAnsiTheme="minorHAnsi"/>
                <w:bCs/>
                <w:u w:val="single"/>
              </w:rPr>
              <w:t>ACTIONS/Welcome</w:t>
            </w:r>
          </w:p>
          <w:p w14:paraId="34AA1B2F" w14:textId="77777777" w:rsidR="007B396E" w:rsidRDefault="004D1A74" w:rsidP="00193C4B">
            <w:pPr>
              <w:pStyle w:val="ListParagraph"/>
              <w:numPr>
                <w:ilvl w:val="0"/>
                <w:numId w:val="2"/>
              </w:numPr>
              <w:spacing w:after="0" w:line="240" w:lineRule="auto"/>
              <w:rPr>
                <w:rFonts w:asciiTheme="minorHAnsi" w:hAnsiTheme="minorHAnsi"/>
                <w:bCs/>
              </w:rPr>
            </w:pPr>
            <w:r w:rsidRPr="00066539">
              <w:rPr>
                <w:rFonts w:asciiTheme="minorHAnsi" w:hAnsiTheme="minorHAnsi"/>
                <w:bCs/>
              </w:rPr>
              <w:t xml:space="preserve">Vision and </w:t>
            </w:r>
            <w:r w:rsidR="007B396E" w:rsidRPr="00066539">
              <w:rPr>
                <w:rFonts w:asciiTheme="minorHAnsi" w:hAnsiTheme="minorHAnsi"/>
                <w:bCs/>
              </w:rPr>
              <w:t>Mission of NCBC shared</w:t>
            </w:r>
            <w:r w:rsidR="00F6745D">
              <w:rPr>
                <w:rFonts w:asciiTheme="minorHAnsi" w:hAnsiTheme="minorHAnsi"/>
                <w:bCs/>
              </w:rPr>
              <w:t>.</w:t>
            </w:r>
          </w:p>
          <w:p w14:paraId="7CE1A1DA" w14:textId="77777777" w:rsidR="00D625E5" w:rsidRDefault="00D625E5" w:rsidP="00193C4B">
            <w:pPr>
              <w:pStyle w:val="ListParagraph"/>
              <w:numPr>
                <w:ilvl w:val="0"/>
                <w:numId w:val="2"/>
              </w:numPr>
              <w:spacing w:after="0" w:line="240" w:lineRule="auto"/>
              <w:rPr>
                <w:rFonts w:asciiTheme="minorHAnsi" w:hAnsiTheme="minorHAnsi"/>
                <w:bCs/>
              </w:rPr>
            </w:pPr>
            <w:r>
              <w:rPr>
                <w:rFonts w:asciiTheme="minorHAnsi" w:hAnsiTheme="minorHAnsi"/>
                <w:bCs/>
              </w:rPr>
              <w:t>NCBC is the state local coalition for the US Breastfeeding Committee</w:t>
            </w:r>
            <w:r w:rsidR="005B67E5">
              <w:rPr>
                <w:rFonts w:asciiTheme="minorHAnsi" w:hAnsiTheme="minorHAnsi"/>
                <w:bCs/>
              </w:rPr>
              <w:t xml:space="preserve"> (</w:t>
            </w:r>
            <w:r w:rsidR="00A00608">
              <w:rPr>
                <w:rFonts w:asciiTheme="minorHAnsi" w:hAnsiTheme="minorHAnsi"/>
                <w:bCs/>
              </w:rPr>
              <w:t>n</w:t>
            </w:r>
            <w:r w:rsidR="00BD314A">
              <w:rPr>
                <w:rFonts w:asciiTheme="minorHAnsi" w:hAnsiTheme="minorHAnsi"/>
                <w:bCs/>
              </w:rPr>
              <w:t>ational level</w:t>
            </w:r>
            <w:r w:rsidR="005B67E5">
              <w:rPr>
                <w:rFonts w:asciiTheme="minorHAnsi" w:hAnsiTheme="minorHAnsi"/>
                <w:bCs/>
              </w:rPr>
              <w:t>)</w:t>
            </w:r>
            <w:r w:rsidR="00F6745D">
              <w:rPr>
                <w:rFonts w:asciiTheme="minorHAnsi" w:hAnsiTheme="minorHAnsi"/>
                <w:bCs/>
              </w:rPr>
              <w:t>.</w:t>
            </w:r>
          </w:p>
          <w:p w14:paraId="770B28D8" w14:textId="77777777" w:rsidR="00FF2FC9" w:rsidRDefault="00FF2FC9" w:rsidP="00193C4B">
            <w:pPr>
              <w:pStyle w:val="ListParagraph"/>
              <w:numPr>
                <w:ilvl w:val="0"/>
                <w:numId w:val="2"/>
              </w:numPr>
              <w:spacing w:after="0" w:line="240" w:lineRule="auto"/>
              <w:rPr>
                <w:rFonts w:asciiTheme="minorHAnsi" w:hAnsiTheme="minorHAnsi"/>
                <w:bCs/>
              </w:rPr>
            </w:pPr>
            <w:r>
              <w:rPr>
                <w:rFonts w:asciiTheme="minorHAnsi" w:hAnsiTheme="minorHAnsi"/>
                <w:bCs/>
              </w:rPr>
              <w:t xml:space="preserve">NCBC </w:t>
            </w:r>
            <w:r w:rsidR="00E1710F">
              <w:rPr>
                <w:rFonts w:asciiTheme="minorHAnsi" w:hAnsiTheme="minorHAnsi"/>
                <w:bCs/>
              </w:rPr>
              <w:t xml:space="preserve">2017-2018 </w:t>
            </w:r>
            <w:r>
              <w:rPr>
                <w:rFonts w:asciiTheme="minorHAnsi" w:hAnsiTheme="minorHAnsi"/>
                <w:bCs/>
              </w:rPr>
              <w:t>s</w:t>
            </w:r>
            <w:r w:rsidR="00192130">
              <w:rPr>
                <w:rFonts w:asciiTheme="minorHAnsi" w:hAnsiTheme="minorHAnsi"/>
                <w:bCs/>
              </w:rPr>
              <w:t>trategic goals shared.</w:t>
            </w:r>
          </w:p>
          <w:p w14:paraId="022AE208" w14:textId="77777777" w:rsidR="003B7302" w:rsidRPr="00FF2FC9" w:rsidRDefault="005C7CF3" w:rsidP="009F798F">
            <w:pPr>
              <w:pStyle w:val="ListParagraph"/>
              <w:numPr>
                <w:ilvl w:val="0"/>
                <w:numId w:val="2"/>
              </w:numPr>
              <w:spacing w:after="0" w:line="240" w:lineRule="auto"/>
              <w:rPr>
                <w:rFonts w:asciiTheme="minorHAnsi" w:hAnsiTheme="minorHAnsi"/>
                <w:b/>
                <w:bCs/>
                <w:i/>
              </w:rPr>
            </w:pPr>
            <w:r>
              <w:rPr>
                <w:rFonts w:asciiTheme="minorHAnsi" w:hAnsiTheme="minorHAnsi"/>
                <w:bCs/>
              </w:rPr>
              <w:t>NCBC core values</w:t>
            </w:r>
            <w:r w:rsidR="00CD43B5">
              <w:rPr>
                <w:rFonts w:asciiTheme="minorHAnsi" w:hAnsiTheme="minorHAnsi"/>
                <w:bCs/>
              </w:rPr>
              <w:t xml:space="preserve"> are </w:t>
            </w:r>
            <w:r w:rsidR="00CD43B5" w:rsidRPr="00CD43B5">
              <w:rPr>
                <w:rFonts w:asciiTheme="minorHAnsi" w:hAnsiTheme="minorHAnsi"/>
                <w:bCs/>
                <w:i/>
              </w:rPr>
              <w:t>Advocacy, Inclusion, Equity, Education, and Integrity</w:t>
            </w:r>
            <w:r w:rsidR="0026171E">
              <w:rPr>
                <w:rFonts w:asciiTheme="minorHAnsi" w:hAnsiTheme="minorHAnsi"/>
                <w:bCs/>
                <w:i/>
              </w:rPr>
              <w:t>.</w:t>
            </w:r>
          </w:p>
          <w:p w14:paraId="422DEE40" w14:textId="77777777" w:rsidR="00FF2FC9" w:rsidRPr="00FF2FC9" w:rsidRDefault="00FF2FC9" w:rsidP="00FF2FC9">
            <w:pPr>
              <w:pStyle w:val="ListParagraph"/>
              <w:numPr>
                <w:ilvl w:val="0"/>
                <w:numId w:val="2"/>
              </w:numPr>
              <w:spacing w:after="0" w:line="240" w:lineRule="auto"/>
              <w:rPr>
                <w:rFonts w:asciiTheme="minorHAnsi" w:hAnsiTheme="minorHAnsi"/>
                <w:bCs/>
              </w:rPr>
            </w:pPr>
            <w:r>
              <w:rPr>
                <w:rFonts w:asciiTheme="minorHAnsi" w:hAnsiTheme="minorHAnsi"/>
                <w:bCs/>
              </w:rPr>
              <w:t>Meetings occur across the state within the 6 perinatal regions as we proceed</w:t>
            </w:r>
            <w:r w:rsidR="005C7CF3">
              <w:rPr>
                <w:rFonts w:asciiTheme="minorHAnsi" w:hAnsiTheme="minorHAnsi"/>
                <w:bCs/>
              </w:rPr>
              <w:t xml:space="preserve"> with</w:t>
            </w:r>
            <w:r>
              <w:rPr>
                <w:rFonts w:asciiTheme="minorHAnsi" w:hAnsiTheme="minorHAnsi"/>
                <w:bCs/>
              </w:rPr>
              <w:t xml:space="preserve"> </w:t>
            </w:r>
            <w:r w:rsidR="0023751D">
              <w:rPr>
                <w:rFonts w:asciiTheme="minorHAnsi" w:hAnsiTheme="minorHAnsi"/>
                <w:bCs/>
              </w:rPr>
              <w:t xml:space="preserve">the </w:t>
            </w:r>
            <w:r>
              <w:rPr>
                <w:rFonts w:asciiTheme="minorHAnsi" w:hAnsiTheme="minorHAnsi"/>
                <w:bCs/>
              </w:rPr>
              <w:t>“Year of Growth”</w:t>
            </w:r>
            <w:r w:rsidR="00E90155">
              <w:rPr>
                <w:rFonts w:asciiTheme="minorHAnsi" w:hAnsiTheme="minorHAnsi"/>
                <w:bCs/>
              </w:rPr>
              <w:t>; regional focus.</w:t>
            </w:r>
          </w:p>
          <w:p w14:paraId="7719E092" w14:textId="77777777" w:rsidR="00E85DAF" w:rsidDel="00772A71" w:rsidRDefault="00371E95" w:rsidP="00772A71">
            <w:pPr>
              <w:pStyle w:val="ListParagraph"/>
              <w:numPr>
                <w:ilvl w:val="0"/>
                <w:numId w:val="2"/>
              </w:numPr>
              <w:spacing w:after="0" w:line="240" w:lineRule="auto"/>
              <w:rPr>
                <w:del w:id="3" w:author="Parry, Kathy" w:date="2018-03-07T13:42:00Z"/>
                <w:rFonts w:asciiTheme="minorHAnsi" w:hAnsiTheme="minorHAnsi"/>
                <w:bCs/>
              </w:rPr>
              <w:pPrChange w:id="4" w:author="Parry, Kathy" w:date="2018-03-07T13:42:00Z">
                <w:pPr>
                  <w:pStyle w:val="ListParagraph"/>
                  <w:numPr>
                    <w:numId w:val="2"/>
                  </w:numPr>
                  <w:spacing w:after="0" w:line="240" w:lineRule="auto"/>
                  <w:ind w:hanging="360"/>
                </w:pPr>
              </w:pPrChange>
            </w:pPr>
            <w:r>
              <w:rPr>
                <w:rFonts w:asciiTheme="minorHAnsi" w:hAnsiTheme="minorHAnsi"/>
                <w:bCs/>
              </w:rPr>
              <w:t xml:space="preserve">Minutes from </w:t>
            </w:r>
            <w:del w:id="5" w:author="Parry, Kathy" w:date="2018-03-07T13:42:00Z">
              <w:r w:rsidR="006F0048" w:rsidDel="00772A71">
                <w:rPr>
                  <w:rFonts w:asciiTheme="minorHAnsi" w:hAnsiTheme="minorHAnsi"/>
                  <w:bCs/>
                </w:rPr>
                <w:delText>October 18</w:delText>
              </w:r>
              <w:r w:rsidR="00931007" w:rsidDel="00772A71">
                <w:rPr>
                  <w:rFonts w:asciiTheme="minorHAnsi" w:hAnsiTheme="minorHAnsi"/>
                  <w:bCs/>
                </w:rPr>
                <w:delText>, 2017</w:delText>
              </w:r>
            </w:del>
            <w:ins w:id="6" w:author="Parry, Kathy" w:date="2018-03-07T13:42:00Z">
              <w:r w:rsidR="00772A71">
                <w:rPr>
                  <w:rFonts w:asciiTheme="minorHAnsi" w:hAnsiTheme="minorHAnsi"/>
                  <w:bCs/>
                </w:rPr>
                <w:t>January 2018</w:t>
              </w:r>
            </w:ins>
            <w:r w:rsidR="003D6289" w:rsidRPr="00066539">
              <w:rPr>
                <w:rFonts w:asciiTheme="minorHAnsi" w:hAnsiTheme="minorHAnsi"/>
                <w:bCs/>
              </w:rPr>
              <w:t xml:space="preserve"> approved </w:t>
            </w:r>
            <w:del w:id="7" w:author="Parry, Kathy" w:date="2018-03-07T13:42:00Z">
              <w:r w:rsidR="00C77C29" w:rsidDel="00772A71">
                <w:rPr>
                  <w:rFonts w:asciiTheme="minorHAnsi" w:hAnsiTheme="minorHAnsi"/>
                  <w:bCs/>
                </w:rPr>
                <w:delText>(</w:delText>
              </w:r>
              <w:r w:rsidR="00F27697" w:rsidDel="00772A71">
                <w:rPr>
                  <w:rFonts w:asciiTheme="minorHAnsi" w:hAnsiTheme="minorHAnsi"/>
                  <w:bCs/>
                </w:rPr>
                <w:delText>Ellen Chetwynd</w:delText>
              </w:r>
              <w:r w:rsidR="00812992" w:rsidDel="00772A71">
                <w:rPr>
                  <w:rFonts w:asciiTheme="minorHAnsi" w:hAnsiTheme="minorHAnsi"/>
                  <w:bCs/>
                </w:rPr>
                <w:delText xml:space="preserve"> </w:delText>
              </w:r>
              <w:r w:rsidR="0015597C" w:rsidDel="00772A71">
                <w:rPr>
                  <w:rFonts w:asciiTheme="minorHAnsi" w:hAnsiTheme="minorHAnsi"/>
                  <w:bCs/>
                </w:rPr>
                <w:delText xml:space="preserve">made motion </w:delText>
              </w:r>
              <w:r w:rsidR="00B742AD" w:rsidDel="00772A71">
                <w:rPr>
                  <w:rFonts w:asciiTheme="minorHAnsi" w:hAnsiTheme="minorHAnsi"/>
                  <w:bCs/>
                </w:rPr>
                <w:delText xml:space="preserve">to accept </w:delText>
              </w:r>
              <w:r w:rsidR="00C77C29" w:rsidDel="00772A71">
                <w:rPr>
                  <w:rFonts w:asciiTheme="minorHAnsi" w:hAnsiTheme="minorHAnsi"/>
                  <w:bCs/>
                </w:rPr>
                <w:delText xml:space="preserve">and </w:delText>
              </w:r>
              <w:r w:rsidR="00F27697" w:rsidDel="00772A71">
                <w:rPr>
                  <w:rFonts w:asciiTheme="minorHAnsi" w:hAnsiTheme="minorHAnsi"/>
                  <w:bCs/>
                </w:rPr>
                <w:delText>Laura Sinai</w:delText>
              </w:r>
              <w:r w:rsidR="00812992" w:rsidDel="00772A71">
                <w:rPr>
                  <w:rFonts w:asciiTheme="minorHAnsi" w:hAnsiTheme="minorHAnsi"/>
                  <w:bCs/>
                </w:rPr>
                <w:delText xml:space="preserve"> </w:delText>
              </w:r>
              <w:r w:rsidR="0015597C" w:rsidDel="00772A71">
                <w:rPr>
                  <w:rFonts w:asciiTheme="minorHAnsi" w:hAnsiTheme="minorHAnsi"/>
                  <w:bCs/>
                </w:rPr>
                <w:delText>seconded)</w:delText>
              </w:r>
              <w:r w:rsidR="00F6745D" w:rsidDel="00772A71">
                <w:rPr>
                  <w:rFonts w:asciiTheme="minorHAnsi" w:hAnsiTheme="minorHAnsi"/>
                  <w:bCs/>
                </w:rPr>
                <w:delText>.</w:delText>
              </w:r>
            </w:del>
          </w:p>
          <w:p w14:paraId="36C93148" w14:textId="77777777" w:rsidR="00076987" w:rsidRPr="00A40BB6" w:rsidRDefault="00076987" w:rsidP="00772A71">
            <w:pPr>
              <w:pStyle w:val="ListParagraph"/>
              <w:numPr>
                <w:ilvl w:val="0"/>
                <w:numId w:val="2"/>
              </w:numPr>
              <w:spacing w:after="0" w:line="240" w:lineRule="auto"/>
              <w:rPr>
                <w:rFonts w:asciiTheme="minorHAnsi" w:hAnsiTheme="minorHAnsi"/>
                <w:bCs/>
              </w:rPr>
              <w:pPrChange w:id="8" w:author="Parry, Kathy" w:date="2018-03-07T13:42:00Z">
                <w:pPr>
                  <w:pStyle w:val="ListParagraph"/>
                  <w:spacing w:after="0" w:line="240" w:lineRule="auto"/>
                </w:pPr>
              </w:pPrChange>
            </w:pPr>
          </w:p>
        </w:tc>
      </w:tr>
      <w:tr w:rsidR="003D6289" w:rsidRPr="00BD098D" w14:paraId="37EDEB64" w14:textId="77777777" w:rsidTr="004141F3">
        <w:trPr>
          <w:trHeight w:val="1277"/>
        </w:trPr>
        <w:tc>
          <w:tcPr>
            <w:tcW w:w="14429" w:type="dxa"/>
            <w:gridSpan w:val="13"/>
          </w:tcPr>
          <w:p w14:paraId="11B53196" w14:textId="77777777" w:rsidR="00964624" w:rsidRDefault="003D6289" w:rsidP="006E3C57">
            <w:pPr>
              <w:pStyle w:val="NoSpacing"/>
            </w:pPr>
            <w:r w:rsidRPr="00066539">
              <w:rPr>
                <w:b/>
              </w:rPr>
              <w:t>Attended In-Person:</w:t>
            </w:r>
            <w:r w:rsidRPr="00066539">
              <w:t xml:space="preserve">  </w:t>
            </w:r>
            <w:r w:rsidR="006E3C57">
              <w:t xml:space="preserve">Kathy Parry, Daina Huntley, Ellen Chetwynd, Love Anderson, Montana Wagner-Gillespie, Courtney Hubble, Karsey Erikson, Laura Swango, Ashley Pugh, Jessica Huey, Savannah Pressley, Heidi Sammartino, Mary Overfield, Diane Asbill, Emily Hannon, Cyndi Leedy, Alisha Bailey, Norma Escobar, Joanne Sullivan, Crystal Unger, Hannah Edens, Nicola Singletary, Brooke Gilliam, Jennifer Yourkavitch, Brenda Vieyra, Stephanie Whitaker, Katie Wouk, Siobhan Wulff, Paige Hall Smith, Jam Gourley, </w:t>
            </w:r>
            <w:r w:rsidR="00E33711">
              <w:t>S</w:t>
            </w:r>
            <w:ins w:id="9" w:author="Parry, Kathy" w:date="2018-03-07T13:42:00Z">
              <w:r w:rsidR="00772A71">
                <w:t>usan O</w:t>
              </w:r>
            </w:ins>
            <w:del w:id="10" w:author="Parry, Kathy" w:date="2018-03-07T13:42:00Z">
              <w:r w:rsidR="00E33711" w:rsidDel="00772A71">
                <w:delText>a</w:delText>
              </w:r>
            </w:del>
            <w:ins w:id="11" w:author="Parry, Kathy" w:date="2018-03-07T13:42:00Z">
              <w:r w:rsidR="00772A71">
                <w:t>’</w:t>
              </w:r>
            </w:ins>
            <w:r w:rsidR="00E33711">
              <w:t>hara Brill</w:t>
            </w:r>
          </w:p>
          <w:p w14:paraId="6F3C0A67" w14:textId="77777777" w:rsidR="002A7B7C" w:rsidRPr="0058780C" w:rsidRDefault="002A7B7C" w:rsidP="002A7B7C">
            <w:pPr>
              <w:pStyle w:val="NoSpacing"/>
            </w:pPr>
          </w:p>
          <w:p w14:paraId="6D67F31F" w14:textId="77777777" w:rsidR="003D6289" w:rsidRDefault="00C64ABC" w:rsidP="00606E68">
            <w:pPr>
              <w:rPr>
                <w:rFonts w:asciiTheme="minorHAnsi" w:hAnsiTheme="minorHAnsi"/>
              </w:rPr>
            </w:pPr>
            <w:r w:rsidRPr="00066539">
              <w:rPr>
                <w:rFonts w:asciiTheme="minorHAnsi" w:hAnsiTheme="minorHAnsi"/>
                <w:b/>
              </w:rPr>
              <w:t>Phone Participants:</w:t>
            </w:r>
            <w:r w:rsidR="005A571D" w:rsidRPr="00066539">
              <w:rPr>
                <w:rFonts w:asciiTheme="minorHAnsi" w:hAnsiTheme="minorHAnsi"/>
                <w:b/>
              </w:rPr>
              <w:t xml:space="preserve"> </w:t>
            </w:r>
            <w:r w:rsidR="000C0E93">
              <w:rPr>
                <w:rFonts w:asciiTheme="minorHAnsi" w:hAnsiTheme="minorHAnsi"/>
              </w:rPr>
              <w:t xml:space="preserve"> </w:t>
            </w:r>
            <w:ins w:id="12" w:author="Parry, Kathy" w:date="2018-03-07T13:43:00Z">
              <w:r w:rsidR="00772A71">
                <w:rPr>
                  <w:rFonts w:asciiTheme="minorHAnsi" w:hAnsiTheme="minorHAnsi"/>
                </w:rPr>
                <w:t>Kathleen Anderson</w:t>
              </w:r>
            </w:ins>
          </w:p>
          <w:p w14:paraId="47E6E712" w14:textId="77777777" w:rsidR="00C30709" w:rsidRDefault="002A7B7C" w:rsidP="002A7B7C">
            <w:pPr>
              <w:pStyle w:val="NoSpacing"/>
              <w:rPr>
                <w:b/>
              </w:rPr>
            </w:pPr>
            <w:r w:rsidRPr="002A7B7C">
              <w:rPr>
                <w:b/>
              </w:rPr>
              <w:t>Strategic Goals:</w:t>
            </w:r>
          </w:p>
          <w:p w14:paraId="003B6C4B" w14:textId="77777777" w:rsidR="002A7B7C" w:rsidRDefault="002A7B7C" w:rsidP="002A7B7C">
            <w:pPr>
              <w:pStyle w:val="NoSpacing"/>
              <w:numPr>
                <w:ilvl w:val="0"/>
                <w:numId w:val="31"/>
              </w:numPr>
            </w:pPr>
            <w:r>
              <w:t>Serve as North Carolina’s collective voice for breastfeeding families through programming and advocacy.</w:t>
            </w:r>
          </w:p>
          <w:p w14:paraId="02B6290E" w14:textId="77777777" w:rsidR="002A7B7C" w:rsidRDefault="002A7B7C" w:rsidP="002A7B7C">
            <w:pPr>
              <w:pStyle w:val="NoSpacing"/>
              <w:numPr>
                <w:ilvl w:val="0"/>
                <w:numId w:val="31"/>
              </w:numPr>
            </w:pPr>
            <w:r>
              <w:t>Promote evidence-based practices to support breastfeeding in the health care systems in North Carolina.</w:t>
            </w:r>
          </w:p>
          <w:p w14:paraId="2151AD38" w14:textId="77777777" w:rsidR="002A7B7C" w:rsidRDefault="00BB3745" w:rsidP="002A7B7C">
            <w:pPr>
              <w:pStyle w:val="NoSpacing"/>
              <w:numPr>
                <w:ilvl w:val="0"/>
                <w:numId w:val="31"/>
              </w:numPr>
            </w:pPr>
            <w:r>
              <w:t>Champion workplace support for breastfeeding families in North Carolina.</w:t>
            </w:r>
          </w:p>
          <w:p w14:paraId="556F08DC" w14:textId="77777777" w:rsidR="00BB3745" w:rsidRDefault="00BB3745" w:rsidP="002A7B7C">
            <w:pPr>
              <w:pStyle w:val="NoSpacing"/>
              <w:numPr>
                <w:ilvl w:val="0"/>
                <w:numId w:val="31"/>
              </w:numPr>
            </w:pPr>
            <w:r>
              <w:t>Increase access to lactation support and diversity in the field within North Carolina.</w:t>
            </w:r>
          </w:p>
          <w:p w14:paraId="1FB3BD79" w14:textId="77777777" w:rsidR="00BB3745" w:rsidRPr="002A7B7C" w:rsidRDefault="00BB3745" w:rsidP="002A7B7C">
            <w:pPr>
              <w:pStyle w:val="NoSpacing"/>
              <w:numPr>
                <w:ilvl w:val="0"/>
                <w:numId w:val="31"/>
              </w:numPr>
            </w:pPr>
            <w:r>
              <w:t>Build the capacity of North Carolina Breastfeeding Coalition through an atmosphere of inclusion and outreach.</w:t>
            </w:r>
          </w:p>
          <w:p w14:paraId="4D788926" w14:textId="77777777" w:rsidR="002A7B7C" w:rsidDel="00772A71" w:rsidRDefault="002A7B7C" w:rsidP="00606E68">
            <w:pPr>
              <w:rPr>
                <w:del w:id="13" w:author="Parry, Kathy" w:date="2018-03-07T13:43:00Z"/>
                <w:rFonts w:asciiTheme="minorHAnsi" w:hAnsiTheme="minorHAnsi"/>
                <w:b/>
              </w:rPr>
            </w:pPr>
          </w:p>
          <w:p w14:paraId="24324781" w14:textId="77777777" w:rsidR="00793235" w:rsidRPr="002A7B7C" w:rsidRDefault="00793235" w:rsidP="00606E68">
            <w:pPr>
              <w:rPr>
                <w:rFonts w:asciiTheme="minorHAnsi" w:hAnsiTheme="minorHAnsi"/>
                <w:b/>
              </w:rPr>
            </w:pPr>
          </w:p>
        </w:tc>
      </w:tr>
      <w:tr w:rsidR="003D6289" w:rsidRPr="00BD098D" w14:paraId="501B4563" w14:textId="77777777" w:rsidTr="00411D89">
        <w:trPr>
          <w:trHeight w:val="944"/>
        </w:trPr>
        <w:tc>
          <w:tcPr>
            <w:tcW w:w="1710" w:type="dxa"/>
            <w:gridSpan w:val="5"/>
          </w:tcPr>
          <w:p w14:paraId="3D6C38C4" w14:textId="77777777" w:rsidR="003D6289" w:rsidRPr="00BD098D" w:rsidRDefault="00382980" w:rsidP="00BD098D">
            <w:pPr>
              <w:spacing w:after="0" w:line="240" w:lineRule="auto"/>
            </w:pPr>
            <w:r>
              <w:t xml:space="preserve"> </w:t>
            </w:r>
            <w:r w:rsidR="003B7562">
              <w:t>Katie W</w:t>
            </w:r>
            <w:r w:rsidR="00F55B59">
              <w:t>ou</w:t>
            </w:r>
            <w:r w:rsidR="00C64ABC">
              <w:t>k</w:t>
            </w:r>
          </w:p>
        </w:tc>
        <w:tc>
          <w:tcPr>
            <w:tcW w:w="2730" w:type="dxa"/>
            <w:gridSpan w:val="5"/>
            <w:shd w:val="clear" w:color="auto" w:fill="FFFFFF" w:themeFill="background1"/>
          </w:tcPr>
          <w:p w14:paraId="7BCA7E15" w14:textId="77777777" w:rsidR="003D6289" w:rsidRPr="00BD098D" w:rsidRDefault="003D6289" w:rsidP="00BD098D">
            <w:pPr>
              <w:spacing w:after="0" w:line="240" w:lineRule="auto"/>
            </w:pPr>
            <w:r w:rsidRPr="00BD098D">
              <w:t>Treasurer’s Report</w:t>
            </w:r>
          </w:p>
        </w:tc>
        <w:tc>
          <w:tcPr>
            <w:tcW w:w="9989" w:type="dxa"/>
            <w:gridSpan w:val="3"/>
            <w:shd w:val="clear" w:color="auto" w:fill="FFFFFF" w:themeFill="background1"/>
          </w:tcPr>
          <w:p w14:paraId="2253E564" w14:textId="77777777" w:rsidR="003D6289" w:rsidRPr="00BD098D" w:rsidRDefault="00292996" w:rsidP="00BD098D">
            <w:pPr>
              <w:pStyle w:val="ListParagraph"/>
              <w:spacing w:after="0" w:line="240" w:lineRule="auto"/>
              <w:ind w:left="144"/>
              <w:rPr>
                <w:u w:val="single"/>
              </w:rPr>
            </w:pPr>
            <w:r>
              <w:rPr>
                <w:u w:val="single"/>
              </w:rPr>
              <w:t xml:space="preserve">NEXT ACTIONS: </w:t>
            </w:r>
            <w:r w:rsidR="003D6289" w:rsidRPr="00BD098D">
              <w:rPr>
                <w:u w:val="single"/>
              </w:rPr>
              <w:t>Treasurer’s Report</w:t>
            </w:r>
          </w:p>
          <w:p w14:paraId="0793E740" w14:textId="77777777" w:rsidR="003D6289" w:rsidRPr="00BD098D" w:rsidRDefault="003D6289" w:rsidP="00193C4B">
            <w:pPr>
              <w:pStyle w:val="ListParagraph"/>
              <w:numPr>
                <w:ilvl w:val="0"/>
                <w:numId w:val="3"/>
              </w:numPr>
              <w:spacing w:after="0" w:line="240" w:lineRule="auto"/>
              <w:jc w:val="both"/>
            </w:pPr>
            <w:r w:rsidRPr="00BD098D">
              <w:t>Treasurer report approved</w:t>
            </w:r>
          </w:p>
        </w:tc>
      </w:tr>
      <w:tr w:rsidR="003D6289" w:rsidRPr="00BD098D" w14:paraId="5BFE1A25" w14:textId="77777777" w:rsidTr="00195B77">
        <w:trPr>
          <w:trHeight w:val="1817"/>
        </w:trPr>
        <w:tc>
          <w:tcPr>
            <w:tcW w:w="14429" w:type="dxa"/>
            <w:gridSpan w:val="13"/>
          </w:tcPr>
          <w:p w14:paraId="4141B737" w14:textId="77777777" w:rsidR="003D6289" w:rsidRPr="005C7CF3" w:rsidRDefault="003D6289" w:rsidP="00BD098D">
            <w:pPr>
              <w:spacing w:after="0" w:line="240" w:lineRule="auto"/>
              <w:rPr>
                <w:u w:val="single"/>
              </w:rPr>
            </w:pPr>
            <w:r w:rsidRPr="005C7CF3">
              <w:rPr>
                <w:u w:val="single"/>
              </w:rPr>
              <w:lastRenderedPageBreak/>
              <w:t>Treasurer’s Report:</w:t>
            </w:r>
          </w:p>
          <w:p w14:paraId="111E8111" w14:textId="77777777" w:rsidR="00C4330C" w:rsidRPr="005C7CF3" w:rsidRDefault="00F94048" w:rsidP="00C4330C">
            <w:pPr>
              <w:pStyle w:val="ListParagraph"/>
              <w:spacing w:after="0" w:line="240" w:lineRule="auto"/>
              <w:ind w:left="252"/>
            </w:pPr>
            <w:r w:rsidRPr="005C7CF3">
              <w:t xml:space="preserve">Total </w:t>
            </w:r>
            <w:r w:rsidR="003D6289" w:rsidRPr="005C7CF3">
              <w:t>Income</w:t>
            </w:r>
            <w:r w:rsidR="00DC74AF" w:rsidRPr="005C7CF3">
              <w:t xml:space="preserve">:  </w:t>
            </w:r>
            <w:r w:rsidR="00AC7F52" w:rsidRPr="005C7CF3">
              <w:t>$</w:t>
            </w:r>
            <w:r w:rsidR="007056C1" w:rsidRPr="005C7CF3">
              <w:t xml:space="preserve"> </w:t>
            </w:r>
            <w:r w:rsidR="00AB2981">
              <w:t>1379.32</w:t>
            </w:r>
            <w:r w:rsidR="00A31074" w:rsidRPr="005C7CF3">
              <w:t>;</w:t>
            </w:r>
            <w:r w:rsidR="00975653" w:rsidRPr="005C7CF3">
              <w:t xml:space="preserve"> Membership</w:t>
            </w:r>
            <w:r w:rsidR="00A31074" w:rsidRPr="005C7CF3">
              <w:t xml:space="preserve"> dues: $</w:t>
            </w:r>
            <w:r w:rsidR="00AB2981">
              <w:t>1360.47</w:t>
            </w:r>
          </w:p>
          <w:p w14:paraId="5A4A129C" w14:textId="77777777" w:rsidR="00032C06" w:rsidRPr="005C7CF3" w:rsidRDefault="00F94048" w:rsidP="00BD098D">
            <w:pPr>
              <w:pStyle w:val="ListParagraph"/>
              <w:spacing w:after="0" w:line="240" w:lineRule="auto"/>
              <w:ind w:left="252"/>
            </w:pPr>
            <w:r w:rsidRPr="005C7CF3">
              <w:t>Total General Disbursements:</w:t>
            </w:r>
            <w:r w:rsidR="001F5999" w:rsidRPr="005C7CF3">
              <w:t xml:space="preserve"> </w:t>
            </w:r>
            <w:r w:rsidR="00524A7A" w:rsidRPr="005C7CF3">
              <w:t xml:space="preserve">$ </w:t>
            </w:r>
            <w:r w:rsidR="00AB2981">
              <w:t>86.42</w:t>
            </w:r>
            <w:r w:rsidR="00635178" w:rsidRPr="005C7CF3">
              <w:t xml:space="preserve">; </w:t>
            </w:r>
            <w:r w:rsidR="001C337F" w:rsidRPr="005C7CF3">
              <w:t>NCBC Meeting Expenses: $</w:t>
            </w:r>
            <w:r w:rsidR="00AB2981">
              <w:t>86</w:t>
            </w:r>
            <w:r w:rsidR="009D5501">
              <w:t>.4</w:t>
            </w:r>
            <w:r w:rsidR="00AB2981">
              <w:t>2</w:t>
            </w:r>
            <w:r w:rsidR="001C337F" w:rsidRPr="005C7CF3">
              <w:t xml:space="preserve">; </w:t>
            </w:r>
            <w:r w:rsidR="009D5501">
              <w:t xml:space="preserve">Nonprofit Membership: $ </w:t>
            </w:r>
            <w:r w:rsidR="00AB2981">
              <w:t>0</w:t>
            </w:r>
          </w:p>
          <w:p w14:paraId="66B8D5AB" w14:textId="77777777" w:rsidR="000635E5" w:rsidRDefault="003D6289" w:rsidP="00EA386E">
            <w:pPr>
              <w:pStyle w:val="ListParagraph"/>
              <w:spacing w:after="0" w:line="240" w:lineRule="auto"/>
              <w:ind w:left="252"/>
            </w:pPr>
            <w:r w:rsidRPr="005C7CF3">
              <w:t xml:space="preserve">Balance available for </w:t>
            </w:r>
            <w:r w:rsidR="00553480" w:rsidRPr="005C7CF3">
              <w:t>G</w:t>
            </w:r>
            <w:r w:rsidR="009D37E3" w:rsidRPr="005C7CF3">
              <w:t>eneral Disbursements</w:t>
            </w:r>
            <w:r w:rsidR="00524A7A" w:rsidRPr="005C7CF3">
              <w:t xml:space="preserve"> (</w:t>
            </w:r>
            <w:r w:rsidR="001C337F" w:rsidRPr="005C7CF3">
              <w:t>1</w:t>
            </w:r>
            <w:r w:rsidR="009D5501">
              <w:t>2</w:t>
            </w:r>
            <w:r w:rsidR="001C337F" w:rsidRPr="005C7CF3">
              <w:t>/</w:t>
            </w:r>
            <w:r w:rsidR="009D5501">
              <w:t>6</w:t>
            </w:r>
            <w:r w:rsidR="00FB0F83" w:rsidRPr="005C7CF3">
              <w:t>/17</w:t>
            </w:r>
            <w:r w:rsidR="00025D9C" w:rsidRPr="005C7CF3">
              <w:t>)</w:t>
            </w:r>
            <w:r w:rsidR="009D37E3" w:rsidRPr="005C7CF3">
              <w:t xml:space="preserve">: </w:t>
            </w:r>
            <w:r w:rsidR="001F6CB6" w:rsidRPr="005C7CF3">
              <w:t>$</w:t>
            </w:r>
            <w:r w:rsidR="009D37E3" w:rsidRPr="005C7CF3">
              <w:t xml:space="preserve"> </w:t>
            </w:r>
            <w:r w:rsidR="001C337F" w:rsidRPr="005C7CF3">
              <w:t>12,</w:t>
            </w:r>
            <w:r w:rsidR="009D5501">
              <w:t>960.98</w:t>
            </w:r>
          </w:p>
          <w:p w14:paraId="5BE9E9A5" w14:textId="77777777" w:rsidR="00D3420F" w:rsidRDefault="00D3420F" w:rsidP="00195B77">
            <w:pPr>
              <w:spacing w:after="0" w:line="240" w:lineRule="auto"/>
            </w:pPr>
          </w:p>
          <w:p w14:paraId="37B547B1" w14:textId="77777777" w:rsidR="00377665" w:rsidRPr="002E08DE" w:rsidRDefault="00377665" w:rsidP="00195B77">
            <w:pPr>
              <w:spacing w:after="0" w:line="240" w:lineRule="auto"/>
            </w:pPr>
            <w:r w:rsidRPr="002E08DE">
              <w:t xml:space="preserve">The NCBC Account still holds QCCB membership dues and donations in our account.  NCBC will be transferring that money to QCCB in the upcoming period. </w:t>
            </w:r>
          </w:p>
          <w:p w14:paraId="408C2898" w14:textId="77777777" w:rsidR="00377665" w:rsidRPr="00CA2B33" w:rsidRDefault="00377665" w:rsidP="00195B77">
            <w:pPr>
              <w:spacing w:after="0" w:line="240" w:lineRule="auto"/>
            </w:pPr>
          </w:p>
        </w:tc>
      </w:tr>
      <w:tr w:rsidR="003D6289" w:rsidRPr="00BD098D" w14:paraId="79D92EC3" w14:textId="77777777" w:rsidTr="004141F3">
        <w:trPr>
          <w:trHeight w:val="71"/>
        </w:trPr>
        <w:tc>
          <w:tcPr>
            <w:tcW w:w="1499" w:type="dxa"/>
            <w:gridSpan w:val="2"/>
          </w:tcPr>
          <w:p w14:paraId="3E3DEFDB" w14:textId="77777777" w:rsidR="00577EBF" w:rsidRDefault="003D6289" w:rsidP="00BD098D">
            <w:pPr>
              <w:spacing w:after="0" w:line="240" w:lineRule="auto"/>
            </w:pPr>
            <w:r w:rsidRPr="00BD098D">
              <w:t xml:space="preserve">Laura </w:t>
            </w:r>
          </w:p>
          <w:p w14:paraId="69278C68" w14:textId="77777777" w:rsidR="003D6289" w:rsidRPr="00BD098D" w:rsidRDefault="003D6289" w:rsidP="00BD098D">
            <w:pPr>
              <w:spacing w:after="0" w:line="240" w:lineRule="auto"/>
            </w:pPr>
            <w:r w:rsidRPr="00BD098D">
              <w:t>Sinai</w:t>
            </w:r>
          </w:p>
        </w:tc>
        <w:tc>
          <w:tcPr>
            <w:tcW w:w="2941" w:type="dxa"/>
            <w:gridSpan w:val="8"/>
          </w:tcPr>
          <w:p w14:paraId="2D42688B" w14:textId="77777777" w:rsidR="003D6289" w:rsidRPr="00BD098D" w:rsidRDefault="003D6289" w:rsidP="00BD098D">
            <w:pPr>
              <w:spacing w:after="0" w:line="240" w:lineRule="auto"/>
            </w:pPr>
            <w:r w:rsidRPr="00BD098D">
              <w:t>Membership</w:t>
            </w:r>
          </w:p>
        </w:tc>
        <w:tc>
          <w:tcPr>
            <w:tcW w:w="9989" w:type="dxa"/>
            <w:gridSpan w:val="3"/>
          </w:tcPr>
          <w:p w14:paraId="67B17283" w14:textId="77777777" w:rsidR="003D6289" w:rsidRPr="00BD098D" w:rsidRDefault="003D6289" w:rsidP="00BD098D">
            <w:pPr>
              <w:pStyle w:val="ListParagraph"/>
              <w:spacing w:after="0" w:line="240" w:lineRule="auto"/>
              <w:ind w:left="250"/>
              <w:rPr>
                <w:u w:val="single"/>
              </w:rPr>
            </w:pPr>
            <w:r w:rsidRPr="00BD098D">
              <w:rPr>
                <w:u w:val="single"/>
              </w:rPr>
              <w:t xml:space="preserve">NEXT </w:t>
            </w:r>
            <w:r w:rsidR="00292996">
              <w:rPr>
                <w:u w:val="single"/>
              </w:rPr>
              <w:t xml:space="preserve">ACTIONS: </w:t>
            </w:r>
            <w:r w:rsidRPr="00BD098D">
              <w:rPr>
                <w:u w:val="single"/>
              </w:rPr>
              <w:t>Membership</w:t>
            </w:r>
          </w:p>
          <w:p w14:paraId="1D82F983" w14:textId="77777777" w:rsidR="003D6289" w:rsidRPr="00BD098D" w:rsidRDefault="003D6289" w:rsidP="00193C4B">
            <w:pPr>
              <w:pStyle w:val="ListParagraph"/>
              <w:numPr>
                <w:ilvl w:val="0"/>
                <w:numId w:val="3"/>
              </w:numPr>
              <w:spacing w:after="0" w:line="240" w:lineRule="auto"/>
            </w:pPr>
            <w:r w:rsidRPr="00BD098D">
              <w:t>Members may join at any time during the calendar year</w:t>
            </w:r>
            <w:r w:rsidR="005B7522">
              <w:t xml:space="preserve"> ($20.00 for NCBC membership, </w:t>
            </w:r>
            <w:r w:rsidRPr="00BD098D">
              <w:t>$5.00 for NCLCA membership</w:t>
            </w:r>
            <w:r w:rsidR="00434AD2">
              <w:t>)</w:t>
            </w:r>
            <w:r w:rsidRPr="00BD098D">
              <w:t>; payments may be made through PayPal or mail</w:t>
            </w:r>
            <w:r w:rsidR="00AA1D08">
              <w:t>ed</w:t>
            </w:r>
            <w:r w:rsidRPr="00BD098D">
              <w:t xml:space="preserve"> directly to Laura Sinai.</w:t>
            </w:r>
          </w:p>
          <w:p w14:paraId="44AADBF9" w14:textId="77777777" w:rsidR="003D6289" w:rsidRPr="00BD098D" w:rsidRDefault="003D6289" w:rsidP="00193C4B">
            <w:pPr>
              <w:pStyle w:val="ListParagraph"/>
              <w:numPr>
                <w:ilvl w:val="0"/>
                <w:numId w:val="3"/>
              </w:numPr>
              <w:spacing w:after="0" w:line="240" w:lineRule="auto"/>
            </w:pPr>
            <w:r w:rsidRPr="00BD098D">
              <w:t>Membership is open to everyone (no credentials required); members have voting privileges.</w:t>
            </w:r>
          </w:p>
          <w:p w14:paraId="69C5C0F0" w14:textId="77777777" w:rsidR="003D6289" w:rsidRPr="00BD098D" w:rsidRDefault="003D6289" w:rsidP="00193C4B">
            <w:pPr>
              <w:pStyle w:val="ListParagraph"/>
              <w:numPr>
                <w:ilvl w:val="0"/>
                <w:numId w:val="3"/>
              </w:numPr>
              <w:spacing w:after="0" w:line="240" w:lineRule="auto"/>
            </w:pPr>
            <w:r w:rsidRPr="00BD098D">
              <w:t>5 Organizational membership levels are available. One designated organization member i</w:t>
            </w:r>
            <w:r w:rsidR="0080236E">
              <w:t>s</w:t>
            </w:r>
            <w:r w:rsidR="003018D1">
              <w:t xml:space="preserve"> automatically a member of NCBC and</w:t>
            </w:r>
            <w:r w:rsidRPr="00BD098D">
              <w:t xml:space="preserve"> NCLCA. All other people in that</w:t>
            </w:r>
            <w:r w:rsidR="00532983">
              <w:t xml:space="preserve"> organization can join NCBC at half</w:t>
            </w:r>
            <w:r w:rsidRPr="00BD098D">
              <w:t xml:space="preserve"> price, but will have to pay full $5</w:t>
            </w:r>
            <w:r w:rsidR="005B7522">
              <w:t>.00</w:t>
            </w:r>
            <w:r w:rsidRPr="00BD098D">
              <w:t xml:space="preserve"> for NCLCA</w:t>
            </w:r>
            <w:r w:rsidR="003018D1">
              <w:t xml:space="preserve">. </w:t>
            </w:r>
            <w:r w:rsidR="00E6769F">
              <w:t xml:space="preserve"> Forms can be downloaded from NCBC</w:t>
            </w:r>
            <w:r w:rsidR="00EE61A3">
              <w:t xml:space="preserve"> website</w:t>
            </w:r>
            <w:r w:rsidR="00E6769F">
              <w:t>.</w:t>
            </w:r>
          </w:p>
          <w:p w14:paraId="62879D17" w14:textId="77777777" w:rsidR="00577EBF" w:rsidRDefault="003D6289" w:rsidP="005865C2">
            <w:pPr>
              <w:pStyle w:val="ListParagraph"/>
              <w:numPr>
                <w:ilvl w:val="0"/>
                <w:numId w:val="3"/>
              </w:numPr>
              <w:spacing w:after="0" w:line="240" w:lineRule="auto"/>
            </w:pPr>
            <w:r w:rsidRPr="00BD098D">
              <w:t>If anyone has trouble logging into the website or need</w:t>
            </w:r>
            <w:r w:rsidR="00333D8E">
              <w:t>s</w:t>
            </w:r>
            <w:r w:rsidRPr="00BD098D">
              <w:t xml:space="preserve"> to check membership standing, contact </w:t>
            </w:r>
            <w:hyperlink r:id="rId17" w:history="1">
              <w:r w:rsidR="00F43F7E">
                <w:rPr>
                  <w:rStyle w:val="Hyperlink"/>
                </w:rPr>
                <w:t>NCBCMembership-at-</w:t>
              </w:r>
              <w:r w:rsidR="005865C2" w:rsidRPr="00EF31D9">
                <w:rPr>
                  <w:rStyle w:val="Hyperlink"/>
                </w:rPr>
                <w:t>gmail.com</w:t>
              </w:r>
            </w:hyperlink>
          </w:p>
          <w:p w14:paraId="07A25666" w14:textId="77777777" w:rsidR="005865C2" w:rsidRPr="00B51589" w:rsidRDefault="005865C2" w:rsidP="005865C2">
            <w:pPr>
              <w:pStyle w:val="ListParagraph"/>
              <w:spacing w:after="0" w:line="240" w:lineRule="auto"/>
            </w:pPr>
          </w:p>
        </w:tc>
      </w:tr>
      <w:tr w:rsidR="003D6289" w:rsidRPr="00BD098D" w14:paraId="6BE41192" w14:textId="77777777" w:rsidTr="00621C20">
        <w:trPr>
          <w:trHeight w:val="890"/>
        </w:trPr>
        <w:tc>
          <w:tcPr>
            <w:tcW w:w="14429" w:type="dxa"/>
            <w:gridSpan w:val="13"/>
          </w:tcPr>
          <w:p w14:paraId="1BE3F963" w14:textId="77777777" w:rsidR="003D6289" w:rsidRPr="004B5957" w:rsidRDefault="003D6289" w:rsidP="00BD098D">
            <w:pPr>
              <w:spacing w:after="0" w:line="240" w:lineRule="auto"/>
              <w:rPr>
                <w:b/>
                <w:u w:val="single"/>
              </w:rPr>
            </w:pPr>
            <w:r w:rsidRPr="004B5957">
              <w:rPr>
                <w:b/>
                <w:u w:val="single"/>
              </w:rPr>
              <w:t>Membership Report:</w:t>
            </w:r>
          </w:p>
          <w:p w14:paraId="13E2F8E6" w14:textId="77777777" w:rsidR="00675996" w:rsidRDefault="00675996" w:rsidP="00675996">
            <w:pPr>
              <w:tabs>
                <w:tab w:val="left" w:pos="2520"/>
                <w:tab w:val="left" w:pos="3420"/>
                <w:tab w:val="left" w:pos="4140"/>
                <w:tab w:val="left" w:pos="5040"/>
                <w:tab w:val="left" w:pos="5940"/>
                <w:tab w:val="left" w:pos="6840"/>
              </w:tabs>
              <w:spacing w:after="0" w:line="240" w:lineRule="auto"/>
              <w:rPr>
                <w:rFonts w:asciiTheme="minorHAnsi" w:hAnsiTheme="minorHAnsi"/>
                <w:b/>
              </w:rPr>
            </w:pPr>
            <w:r w:rsidRPr="00CC77E5">
              <w:rPr>
                <w:rFonts w:asciiTheme="minorHAnsi" w:hAnsiTheme="minorHAnsi"/>
                <w:b/>
              </w:rPr>
              <w:t>Renewing Members</w:t>
            </w:r>
            <w:r w:rsidR="00CC77E5" w:rsidRPr="00CC77E5">
              <w:rPr>
                <w:rFonts w:asciiTheme="minorHAnsi" w:hAnsiTheme="minorHAnsi"/>
                <w:b/>
              </w:rPr>
              <w:t>:</w:t>
            </w:r>
          </w:p>
          <w:p w14:paraId="0573504C" w14:textId="77777777" w:rsidR="00F82DB3" w:rsidRDefault="00F82DB3" w:rsidP="001063F0">
            <w:pPr>
              <w:tabs>
                <w:tab w:val="left" w:pos="2520"/>
                <w:tab w:val="left" w:pos="3420"/>
                <w:tab w:val="left" w:pos="4140"/>
                <w:tab w:val="left" w:pos="5040"/>
                <w:tab w:val="left" w:pos="5940"/>
                <w:tab w:val="left" w:pos="6840"/>
              </w:tabs>
              <w:spacing w:after="0" w:line="240" w:lineRule="auto"/>
              <w:rPr>
                <w:rFonts w:asciiTheme="minorHAnsi" w:hAnsiTheme="minorHAnsi"/>
              </w:rPr>
            </w:pPr>
          </w:p>
          <w:p w14:paraId="33DC24B0" w14:textId="77777777" w:rsidR="001063F0" w:rsidRPr="001063F0" w:rsidRDefault="001063F0" w:rsidP="001063F0">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1063F0">
              <w:rPr>
                <w:rFonts w:asciiTheme="minorHAnsi" w:hAnsiTheme="minorHAnsi"/>
                <w:u w:val="single"/>
              </w:rPr>
              <w:t>January</w:t>
            </w:r>
          </w:p>
          <w:p w14:paraId="1F784CCE" w14:textId="77777777" w:rsidR="00434AD2" w:rsidRDefault="00434AD2" w:rsidP="00675996">
            <w:pPr>
              <w:tabs>
                <w:tab w:val="left" w:pos="2520"/>
                <w:tab w:val="left" w:pos="3420"/>
                <w:tab w:val="left" w:pos="4140"/>
                <w:tab w:val="left" w:pos="5040"/>
                <w:tab w:val="left" w:pos="5940"/>
                <w:tab w:val="left" w:pos="6840"/>
              </w:tabs>
              <w:spacing w:after="0" w:line="240" w:lineRule="auto"/>
              <w:rPr>
                <w:rFonts w:asciiTheme="minorHAnsi" w:hAnsiTheme="minorHAnsi"/>
              </w:rPr>
            </w:pPr>
          </w:p>
          <w:p w14:paraId="65273EA5" w14:textId="77777777" w:rsidR="00675996" w:rsidRDefault="00675996" w:rsidP="00675996">
            <w:pPr>
              <w:tabs>
                <w:tab w:val="left" w:pos="2520"/>
                <w:tab w:val="left" w:pos="3420"/>
                <w:tab w:val="left" w:pos="4140"/>
                <w:tab w:val="left" w:pos="5040"/>
                <w:tab w:val="left" w:pos="5940"/>
                <w:tab w:val="left" w:pos="6840"/>
              </w:tabs>
              <w:spacing w:after="0" w:line="240" w:lineRule="auto"/>
              <w:rPr>
                <w:rFonts w:asciiTheme="minorHAnsi" w:hAnsiTheme="minorHAnsi"/>
                <w:b/>
              </w:rPr>
            </w:pPr>
            <w:r w:rsidRPr="00022806">
              <w:rPr>
                <w:rFonts w:asciiTheme="minorHAnsi" w:hAnsiTheme="minorHAnsi"/>
                <w:b/>
              </w:rPr>
              <w:t>New Members</w:t>
            </w:r>
            <w:r w:rsidR="00AB2981">
              <w:rPr>
                <w:rFonts w:asciiTheme="minorHAnsi" w:hAnsiTheme="minorHAnsi"/>
                <w:b/>
              </w:rPr>
              <w:t xml:space="preserve"> </w:t>
            </w:r>
            <w:r w:rsidR="00AB2981" w:rsidRPr="00AB2981">
              <w:rPr>
                <w:rFonts w:asciiTheme="minorHAnsi" w:hAnsiTheme="minorHAnsi"/>
              </w:rPr>
              <w:t>(Welcome to NCBC!)</w:t>
            </w:r>
            <w:r w:rsidRPr="00AB2981">
              <w:rPr>
                <w:rFonts w:asciiTheme="minorHAnsi" w:hAnsiTheme="minorHAnsi"/>
              </w:rPr>
              <w:t>:</w:t>
            </w:r>
          </w:p>
          <w:p w14:paraId="2D9B288B" w14:textId="77777777" w:rsidR="00B47D8B" w:rsidRDefault="00B47D8B" w:rsidP="00D318CD">
            <w:pPr>
              <w:tabs>
                <w:tab w:val="left" w:pos="2520"/>
                <w:tab w:val="left" w:pos="3420"/>
                <w:tab w:val="left" w:pos="4140"/>
                <w:tab w:val="left" w:pos="5040"/>
                <w:tab w:val="left" w:pos="5940"/>
                <w:tab w:val="left" w:pos="6840"/>
              </w:tabs>
              <w:spacing w:after="0" w:line="240" w:lineRule="auto"/>
              <w:rPr>
                <w:rFonts w:asciiTheme="minorHAnsi" w:hAnsiTheme="minorHAnsi"/>
              </w:rPr>
            </w:pPr>
          </w:p>
          <w:p w14:paraId="346F25DA" w14:textId="77777777" w:rsidR="007D5A07" w:rsidRPr="007D5A07" w:rsidRDefault="007D5A07" w:rsidP="007D5A07">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7D5A07">
              <w:rPr>
                <w:rFonts w:asciiTheme="minorHAnsi" w:hAnsiTheme="minorHAnsi"/>
                <w:u w:val="single"/>
              </w:rPr>
              <w:t>January</w:t>
            </w:r>
          </w:p>
          <w:p w14:paraId="270BEF5E" w14:textId="77777777" w:rsidR="007D5A07" w:rsidRDefault="00AB2981" w:rsidP="007D5A07">
            <w:pPr>
              <w:tabs>
                <w:tab w:val="left" w:pos="2520"/>
                <w:tab w:val="left" w:pos="3420"/>
                <w:tab w:val="left" w:pos="4140"/>
                <w:tab w:val="left" w:pos="5040"/>
                <w:tab w:val="left" w:pos="5940"/>
                <w:tab w:val="left" w:pos="6840"/>
              </w:tabs>
              <w:spacing w:after="0" w:line="240" w:lineRule="auto"/>
              <w:rPr>
                <w:rFonts w:asciiTheme="minorHAnsi" w:hAnsiTheme="minorHAnsi"/>
              </w:rPr>
            </w:pPr>
            <w:r>
              <w:rPr>
                <w:rFonts w:asciiTheme="minorHAnsi" w:hAnsiTheme="minorHAnsi"/>
              </w:rPr>
              <w:t>Emily Hannon</w:t>
            </w:r>
          </w:p>
          <w:p w14:paraId="0FEAB474" w14:textId="77777777" w:rsidR="00AB2981" w:rsidRDefault="00AB2981" w:rsidP="007D5A07">
            <w:pPr>
              <w:tabs>
                <w:tab w:val="left" w:pos="2520"/>
                <w:tab w:val="left" w:pos="3420"/>
                <w:tab w:val="left" w:pos="4140"/>
                <w:tab w:val="left" w:pos="5040"/>
                <w:tab w:val="left" w:pos="5940"/>
                <w:tab w:val="left" w:pos="6840"/>
              </w:tabs>
              <w:spacing w:after="0" w:line="240" w:lineRule="auto"/>
              <w:rPr>
                <w:rFonts w:asciiTheme="minorHAnsi" w:hAnsiTheme="minorHAnsi"/>
              </w:rPr>
            </w:pPr>
            <w:r>
              <w:rPr>
                <w:rFonts w:asciiTheme="minorHAnsi" w:hAnsiTheme="minorHAnsi"/>
              </w:rPr>
              <w:t>Jillian Roehm</w:t>
            </w:r>
          </w:p>
          <w:p w14:paraId="3A198EAC" w14:textId="77777777" w:rsidR="00AB2981" w:rsidRDefault="00AB2981" w:rsidP="007D5A07">
            <w:pPr>
              <w:tabs>
                <w:tab w:val="left" w:pos="2520"/>
                <w:tab w:val="left" w:pos="3420"/>
                <w:tab w:val="left" w:pos="4140"/>
                <w:tab w:val="left" w:pos="5040"/>
                <w:tab w:val="left" w:pos="5940"/>
                <w:tab w:val="left" w:pos="6840"/>
              </w:tabs>
              <w:spacing w:after="0" w:line="240" w:lineRule="auto"/>
              <w:rPr>
                <w:rFonts w:asciiTheme="minorHAnsi" w:hAnsiTheme="minorHAnsi"/>
              </w:rPr>
            </w:pPr>
          </w:p>
          <w:p w14:paraId="01832FBC" w14:textId="77777777" w:rsidR="00AB2981" w:rsidRDefault="00AB2981" w:rsidP="007D5A07">
            <w:pPr>
              <w:tabs>
                <w:tab w:val="left" w:pos="2520"/>
                <w:tab w:val="left" w:pos="3420"/>
                <w:tab w:val="left" w:pos="4140"/>
                <w:tab w:val="left" w:pos="5040"/>
                <w:tab w:val="left" w:pos="5940"/>
                <w:tab w:val="left" w:pos="6840"/>
              </w:tabs>
              <w:spacing w:after="0" w:line="240" w:lineRule="auto"/>
              <w:rPr>
                <w:rFonts w:asciiTheme="minorHAnsi" w:hAnsiTheme="minorHAnsi"/>
                <w:u w:val="single"/>
              </w:rPr>
            </w:pPr>
            <w:r w:rsidRPr="00AB2981">
              <w:rPr>
                <w:rFonts w:asciiTheme="minorHAnsi" w:hAnsiTheme="minorHAnsi"/>
                <w:u w:val="single"/>
              </w:rPr>
              <w:t>February</w:t>
            </w:r>
          </w:p>
          <w:p w14:paraId="20CAEB35" w14:textId="77777777" w:rsidR="00AB2981" w:rsidRPr="00AB2981" w:rsidRDefault="00AB2981" w:rsidP="00AB2981">
            <w:pPr>
              <w:tabs>
                <w:tab w:val="left" w:pos="2520"/>
                <w:tab w:val="left" w:pos="3420"/>
                <w:tab w:val="left" w:pos="4140"/>
                <w:tab w:val="left" w:pos="5040"/>
                <w:tab w:val="left" w:pos="5940"/>
                <w:tab w:val="left" w:pos="6840"/>
              </w:tabs>
              <w:spacing w:after="0" w:line="240" w:lineRule="auto"/>
              <w:rPr>
                <w:rFonts w:asciiTheme="minorHAnsi" w:hAnsiTheme="minorHAnsi"/>
              </w:rPr>
            </w:pPr>
            <w:r w:rsidRPr="00AB2981">
              <w:rPr>
                <w:rFonts w:asciiTheme="minorHAnsi" w:hAnsiTheme="minorHAnsi"/>
              </w:rPr>
              <w:t>Haley Gonzales</w:t>
            </w:r>
          </w:p>
          <w:p w14:paraId="23AE14AB" w14:textId="77777777" w:rsidR="00AB2981" w:rsidRPr="00AB2981" w:rsidRDefault="00AB2981" w:rsidP="00AB2981">
            <w:pPr>
              <w:tabs>
                <w:tab w:val="left" w:pos="2520"/>
                <w:tab w:val="left" w:pos="3420"/>
                <w:tab w:val="left" w:pos="4140"/>
                <w:tab w:val="left" w:pos="5040"/>
                <w:tab w:val="left" w:pos="5940"/>
                <w:tab w:val="left" w:pos="6840"/>
              </w:tabs>
              <w:spacing w:after="0" w:line="240" w:lineRule="auto"/>
              <w:rPr>
                <w:rFonts w:asciiTheme="minorHAnsi" w:hAnsiTheme="minorHAnsi"/>
              </w:rPr>
            </w:pPr>
            <w:r w:rsidRPr="00AB2981">
              <w:rPr>
                <w:rFonts w:asciiTheme="minorHAnsi" w:hAnsiTheme="minorHAnsi"/>
              </w:rPr>
              <w:t>Connie McLendon</w:t>
            </w:r>
          </w:p>
          <w:p w14:paraId="685B9CE1" w14:textId="77777777" w:rsidR="00AB2981" w:rsidRPr="00AB2981" w:rsidRDefault="00AB2981" w:rsidP="00AB2981">
            <w:pPr>
              <w:tabs>
                <w:tab w:val="left" w:pos="2520"/>
                <w:tab w:val="left" w:pos="3420"/>
                <w:tab w:val="left" w:pos="4140"/>
                <w:tab w:val="left" w:pos="5040"/>
                <w:tab w:val="left" w:pos="5940"/>
                <w:tab w:val="left" w:pos="6840"/>
              </w:tabs>
              <w:spacing w:after="0" w:line="240" w:lineRule="auto"/>
              <w:rPr>
                <w:rFonts w:asciiTheme="minorHAnsi" w:hAnsiTheme="minorHAnsi"/>
              </w:rPr>
            </w:pPr>
            <w:r w:rsidRPr="00AB2981">
              <w:rPr>
                <w:rFonts w:asciiTheme="minorHAnsi" w:hAnsiTheme="minorHAnsi"/>
              </w:rPr>
              <w:t>Jennifer Yourkavitch; NCLCA</w:t>
            </w:r>
          </w:p>
          <w:p w14:paraId="1D9E4124" w14:textId="77777777" w:rsidR="00F1039C" w:rsidRDefault="00F1039C" w:rsidP="00BD098D">
            <w:pPr>
              <w:spacing w:after="0" w:line="240" w:lineRule="auto"/>
              <w:rPr>
                <w:b/>
              </w:rPr>
            </w:pPr>
          </w:p>
          <w:p w14:paraId="5B35B255" w14:textId="77777777" w:rsidR="00552C7C" w:rsidRDefault="003C0F1C" w:rsidP="00BD098D">
            <w:pPr>
              <w:spacing w:after="0" w:line="240" w:lineRule="auto"/>
            </w:pPr>
            <w:r>
              <w:rPr>
                <w:b/>
              </w:rPr>
              <w:t>Total 2017</w:t>
            </w:r>
            <w:r w:rsidR="005872BA" w:rsidRPr="004B5957">
              <w:rPr>
                <w:b/>
              </w:rPr>
              <w:t xml:space="preserve"> </w:t>
            </w:r>
            <w:r w:rsidR="00675996">
              <w:rPr>
                <w:b/>
              </w:rPr>
              <w:t xml:space="preserve">NCBC </w:t>
            </w:r>
            <w:r w:rsidR="00552C7C">
              <w:rPr>
                <w:b/>
              </w:rPr>
              <w:t>M</w:t>
            </w:r>
            <w:r w:rsidR="005872BA" w:rsidRPr="004B5957">
              <w:rPr>
                <w:b/>
              </w:rPr>
              <w:t xml:space="preserve">embers: </w:t>
            </w:r>
            <w:r w:rsidR="005B79E2">
              <w:rPr>
                <w:b/>
              </w:rPr>
              <w:t xml:space="preserve"> </w:t>
            </w:r>
            <w:r w:rsidR="00552C7C">
              <w:rPr>
                <w:b/>
              </w:rPr>
              <w:t>100</w:t>
            </w:r>
            <w:r w:rsidR="00E0796D">
              <w:rPr>
                <w:b/>
              </w:rPr>
              <w:t xml:space="preserve"> </w:t>
            </w:r>
            <w:r w:rsidR="00A64946">
              <w:t>(7</w:t>
            </w:r>
            <w:r w:rsidR="00E0796D" w:rsidRPr="00E0796D">
              <w:t xml:space="preserve"> Lifetime members)</w:t>
            </w:r>
            <w:r w:rsidR="00552C7C">
              <w:t xml:space="preserve"> </w:t>
            </w:r>
          </w:p>
          <w:p w14:paraId="36073FD2" w14:textId="77777777" w:rsidR="00552C7C" w:rsidRPr="00961CD9" w:rsidRDefault="00552C7C" w:rsidP="00BD098D">
            <w:pPr>
              <w:spacing w:after="0" w:line="240" w:lineRule="auto"/>
            </w:pPr>
            <w:r>
              <w:rPr>
                <w:b/>
              </w:rPr>
              <w:t>Total 2018 NCBC M</w:t>
            </w:r>
            <w:r w:rsidRPr="00552C7C">
              <w:rPr>
                <w:b/>
              </w:rPr>
              <w:t>embers:</w:t>
            </w:r>
            <w:r>
              <w:rPr>
                <w:b/>
              </w:rPr>
              <w:t xml:space="preserve"> </w:t>
            </w:r>
            <w:r w:rsidR="00B47D8B">
              <w:rPr>
                <w:b/>
              </w:rPr>
              <w:t>34</w:t>
            </w:r>
            <w:r w:rsidR="00961CD9">
              <w:rPr>
                <w:b/>
              </w:rPr>
              <w:t xml:space="preserve"> </w:t>
            </w:r>
            <w:r w:rsidR="00961CD9">
              <w:t>(7</w:t>
            </w:r>
            <w:r w:rsidR="00637552">
              <w:t xml:space="preserve"> </w:t>
            </w:r>
            <w:r w:rsidR="00961CD9">
              <w:t>Lifetime members)</w:t>
            </w:r>
          </w:p>
          <w:p w14:paraId="4F282611" w14:textId="77777777" w:rsidR="003C0F1C" w:rsidRDefault="003D6289" w:rsidP="00BD098D">
            <w:pPr>
              <w:spacing w:after="0" w:line="240" w:lineRule="auto"/>
              <w:rPr>
                <w:b/>
              </w:rPr>
            </w:pPr>
            <w:r w:rsidRPr="004B5957">
              <w:rPr>
                <w:b/>
              </w:rPr>
              <w:t>NC Lactation Consulta</w:t>
            </w:r>
            <w:r w:rsidR="00675996">
              <w:rPr>
                <w:b/>
              </w:rPr>
              <w:t>nt Association 2017</w:t>
            </w:r>
            <w:r w:rsidR="005872BA" w:rsidRPr="004B5957">
              <w:rPr>
                <w:b/>
              </w:rPr>
              <w:t xml:space="preserve"> Members:  </w:t>
            </w:r>
            <w:r w:rsidR="00552C7C">
              <w:rPr>
                <w:b/>
              </w:rPr>
              <w:t>74</w:t>
            </w:r>
          </w:p>
          <w:p w14:paraId="52493EA7" w14:textId="77777777" w:rsidR="00552C7C" w:rsidRDefault="00552C7C" w:rsidP="00BD098D">
            <w:pPr>
              <w:spacing w:after="0" w:line="240" w:lineRule="auto"/>
              <w:rPr>
                <w:b/>
              </w:rPr>
            </w:pPr>
            <w:r>
              <w:rPr>
                <w:b/>
              </w:rPr>
              <w:t xml:space="preserve">NC Lactation Consultant Association 2018 Members: </w:t>
            </w:r>
            <w:r w:rsidR="00637552">
              <w:rPr>
                <w:b/>
              </w:rPr>
              <w:t>2</w:t>
            </w:r>
            <w:r w:rsidR="00B47D8B">
              <w:rPr>
                <w:b/>
              </w:rPr>
              <w:t>9</w:t>
            </w:r>
          </w:p>
          <w:p w14:paraId="5EF57CC2" w14:textId="77777777" w:rsidR="003D6289" w:rsidRPr="003E21A7" w:rsidRDefault="003E21A7" w:rsidP="00BD098D">
            <w:pPr>
              <w:spacing w:after="0" w:line="240" w:lineRule="auto"/>
            </w:pPr>
            <w:r>
              <w:rPr>
                <w:b/>
              </w:rPr>
              <w:lastRenderedPageBreak/>
              <w:t xml:space="preserve">    </w:t>
            </w:r>
            <w:r w:rsidR="003D6289" w:rsidRPr="003E21A7">
              <w:t xml:space="preserve">Open to non-IBCLC; one must join NCBC to join NCLCA. </w:t>
            </w:r>
            <w:r w:rsidR="00975653" w:rsidRPr="003E21A7">
              <w:t>(1</w:t>
            </w:r>
            <w:r w:rsidR="003D6289" w:rsidRPr="003E21A7">
              <w:t xml:space="preserve"> LCERP webinar and group discount memberships are benefits)</w:t>
            </w:r>
          </w:p>
          <w:p w14:paraId="0AC0147E" w14:textId="77777777" w:rsidR="003D6289" w:rsidRDefault="00E626D7" w:rsidP="00BD098D">
            <w:pPr>
              <w:spacing w:after="0" w:line="240" w:lineRule="auto"/>
              <w:rPr>
                <w:b/>
              </w:rPr>
            </w:pPr>
            <w:r>
              <w:rPr>
                <w:b/>
              </w:rPr>
              <w:t xml:space="preserve">2017 </w:t>
            </w:r>
            <w:r w:rsidR="003D6289" w:rsidRPr="004B5957">
              <w:rPr>
                <w:b/>
              </w:rPr>
              <w:t>Organizational Memberships</w:t>
            </w:r>
            <w:r w:rsidR="00161220">
              <w:t xml:space="preserve">: </w:t>
            </w:r>
            <w:r w:rsidR="00F713C4">
              <w:rPr>
                <w:b/>
              </w:rPr>
              <w:t xml:space="preserve"> 6</w:t>
            </w:r>
          </w:p>
          <w:p w14:paraId="05DEDC7A" w14:textId="77777777" w:rsidR="00E626D7" w:rsidRDefault="00E626D7" w:rsidP="00BD098D">
            <w:pPr>
              <w:spacing w:after="0" w:line="240" w:lineRule="auto"/>
              <w:rPr>
                <w:b/>
              </w:rPr>
            </w:pPr>
            <w:r>
              <w:rPr>
                <w:b/>
              </w:rPr>
              <w:t>20</w:t>
            </w:r>
            <w:r w:rsidR="00F713C4">
              <w:rPr>
                <w:b/>
              </w:rPr>
              <w:t>18 Organizational Memberships: 6</w:t>
            </w:r>
          </w:p>
          <w:p w14:paraId="51BCD85C" w14:textId="77777777" w:rsidR="00FD53EC" w:rsidRPr="004B5957" w:rsidRDefault="00FD53EC" w:rsidP="00BD098D">
            <w:pPr>
              <w:spacing w:after="0" w:line="240" w:lineRule="auto"/>
            </w:pPr>
          </w:p>
          <w:p w14:paraId="54C5296C" w14:textId="77777777" w:rsidR="00850802" w:rsidRPr="004B5957" w:rsidRDefault="003D6289" w:rsidP="00850802">
            <w:pPr>
              <w:spacing w:after="0" w:line="240" w:lineRule="auto"/>
              <w:rPr>
                <w:b/>
              </w:rPr>
            </w:pPr>
            <w:r w:rsidRPr="004B5957">
              <w:rPr>
                <w:b/>
              </w:rPr>
              <w:t>*Note: If you j</w:t>
            </w:r>
            <w:r w:rsidR="00675996">
              <w:rPr>
                <w:b/>
              </w:rPr>
              <w:t>oin in the final quarter of 2017</w:t>
            </w:r>
            <w:r w:rsidRPr="004B5957">
              <w:rPr>
                <w:b/>
              </w:rPr>
              <w:t xml:space="preserve"> then you are a member</w:t>
            </w:r>
            <w:r w:rsidR="00675996">
              <w:rPr>
                <w:b/>
              </w:rPr>
              <w:t xml:space="preserve"> for the full calendar year 2018</w:t>
            </w:r>
            <w:r w:rsidRPr="004B5957">
              <w:rPr>
                <w:b/>
              </w:rPr>
              <w:t>.</w:t>
            </w:r>
          </w:p>
          <w:p w14:paraId="2AD2F292" w14:textId="77777777" w:rsidR="003D6289" w:rsidRDefault="003D6289" w:rsidP="00850802">
            <w:pPr>
              <w:spacing w:after="0" w:line="240" w:lineRule="auto"/>
              <w:rPr>
                <w:b/>
              </w:rPr>
            </w:pPr>
            <w:r w:rsidRPr="005D0E53">
              <w:rPr>
                <w:b/>
              </w:rPr>
              <w:t>Reminder that membership Jan</w:t>
            </w:r>
            <w:r w:rsidR="0013634E" w:rsidRPr="005D0E53">
              <w:rPr>
                <w:b/>
              </w:rPr>
              <w:t>uary</w:t>
            </w:r>
            <w:r w:rsidRPr="005D0E53">
              <w:rPr>
                <w:b/>
              </w:rPr>
              <w:t xml:space="preserve"> to Decemb</w:t>
            </w:r>
            <w:r w:rsidR="00672A9E" w:rsidRPr="005D0E53">
              <w:rPr>
                <w:b/>
              </w:rPr>
              <w:t>er; only if you</w:t>
            </w:r>
            <w:r w:rsidR="0013634E" w:rsidRPr="005D0E53">
              <w:rPr>
                <w:b/>
              </w:rPr>
              <w:t xml:space="preserve"> join </w:t>
            </w:r>
            <w:r w:rsidR="00672A9E" w:rsidRPr="005D0E53">
              <w:rPr>
                <w:b/>
              </w:rPr>
              <w:t xml:space="preserve">after </w:t>
            </w:r>
            <w:r w:rsidR="0013634E" w:rsidRPr="005D0E53">
              <w:rPr>
                <w:b/>
              </w:rPr>
              <w:t xml:space="preserve">October </w:t>
            </w:r>
            <w:r w:rsidR="00672A9E" w:rsidRPr="005D0E53">
              <w:rPr>
                <w:b/>
              </w:rPr>
              <w:t xml:space="preserve">will it </w:t>
            </w:r>
            <w:r w:rsidR="0013634E" w:rsidRPr="005D0E53">
              <w:rPr>
                <w:b/>
              </w:rPr>
              <w:t>roll</w:t>
            </w:r>
            <w:r w:rsidRPr="005D0E53">
              <w:rPr>
                <w:b/>
              </w:rPr>
              <w:t xml:space="preserve"> over to next year</w:t>
            </w:r>
            <w:r w:rsidR="00C37F17" w:rsidRPr="005D0E53">
              <w:rPr>
                <w:b/>
              </w:rPr>
              <w:t>.</w:t>
            </w:r>
          </w:p>
          <w:p w14:paraId="79B098D0" w14:textId="77777777" w:rsidR="00AB2981" w:rsidRPr="005D0E53" w:rsidRDefault="00AB2981" w:rsidP="00850802">
            <w:pPr>
              <w:spacing w:after="0" w:line="240" w:lineRule="auto"/>
              <w:rPr>
                <w:b/>
              </w:rPr>
            </w:pPr>
            <w:r>
              <w:rPr>
                <w:b/>
              </w:rPr>
              <w:t>**QC Cocoa Beans is no longer a member organization (although they will always have our advocacy!) so membership here is in negotiation</w:t>
            </w:r>
          </w:p>
          <w:p w14:paraId="06E3523C" w14:textId="77777777" w:rsidR="00F857E5" w:rsidRPr="005D0E53" w:rsidRDefault="00F857E5" w:rsidP="00850802">
            <w:pPr>
              <w:spacing w:after="0" w:line="240" w:lineRule="auto"/>
              <w:rPr>
                <w:b/>
              </w:rPr>
            </w:pPr>
          </w:p>
          <w:p w14:paraId="59D68636" w14:textId="77777777" w:rsidR="003C733D" w:rsidRDefault="003C733D" w:rsidP="00850802">
            <w:pPr>
              <w:spacing w:after="0" w:line="240" w:lineRule="auto"/>
            </w:pPr>
            <w:r w:rsidRPr="003C733D">
              <w:rPr>
                <w:b/>
              </w:rPr>
              <w:t>NCBC fb page</w:t>
            </w:r>
            <w:r>
              <w:t xml:space="preserve">: </w:t>
            </w:r>
            <w:r w:rsidR="00E4680D">
              <w:t>have</w:t>
            </w:r>
            <w:r w:rsidR="00203A2A">
              <w:t xml:space="preserve"> </w:t>
            </w:r>
            <w:r w:rsidR="00DF19CB">
              <w:t>over 157</w:t>
            </w:r>
            <w:r w:rsidR="001F74C6">
              <w:t>0</w:t>
            </w:r>
            <w:r>
              <w:t xml:space="preserve"> likes.</w:t>
            </w:r>
          </w:p>
          <w:p w14:paraId="15E7AB39" w14:textId="77777777" w:rsidR="00AF1CDF" w:rsidRDefault="001D583F" w:rsidP="005872BA">
            <w:pPr>
              <w:spacing w:after="0" w:line="240" w:lineRule="auto"/>
              <w:rPr>
                <w:b/>
              </w:rPr>
            </w:pPr>
            <w:r>
              <w:rPr>
                <w:b/>
              </w:rPr>
              <w:t>Follow us on Twitter: @NCBreastfeeding</w:t>
            </w:r>
          </w:p>
          <w:p w14:paraId="73A068DE" w14:textId="77777777" w:rsidR="002549D7" w:rsidRPr="004B5957" w:rsidRDefault="002549D7" w:rsidP="005872BA">
            <w:pPr>
              <w:spacing w:after="0" w:line="240" w:lineRule="auto"/>
              <w:rPr>
                <w:b/>
              </w:rPr>
            </w:pPr>
          </w:p>
        </w:tc>
      </w:tr>
      <w:tr w:rsidR="00583510" w:rsidRPr="00BD098D" w14:paraId="2207D2A9" w14:textId="77777777" w:rsidTr="004141F3">
        <w:trPr>
          <w:trHeight w:val="872"/>
        </w:trPr>
        <w:tc>
          <w:tcPr>
            <w:tcW w:w="1710" w:type="dxa"/>
            <w:gridSpan w:val="5"/>
          </w:tcPr>
          <w:p w14:paraId="2782F0DF" w14:textId="77777777" w:rsidR="00583510" w:rsidRDefault="00B2483D" w:rsidP="00FF0CED">
            <w:pPr>
              <w:spacing w:after="0" w:line="240" w:lineRule="auto"/>
            </w:pPr>
            <w:del w:id="14" w:author="Parry, Kathy" w:date="2018-03-07T13:44:00Z">
              <w:r w:rsidDel="00772A71">
                <w:lastRenderedPageBreak/>
                <w:delText>Kathy Parry</w:delText>
              </w:r>
            </w:del>
            <w:ins w:id="15" w:author="Parry, Kathy" w:date="2018-03-07T13:44:00Z">
              <w:r w:rsidR="00772A71">
                <w:t>Ellen Chetwynd</w:t>
              </w:r>
            </w:ins>
          </w:p>
        </w:tc>
        <w:tc>
          <w:tcPr>
            <w:tcW w:w="2730" w:type="dxa"/>
            <w:gridSpan w:val="5"/>
            <w:noWrap/>
          </w:tcPr>
          <w:p w14:paraId="655F64F7" w14:textId="77777777" w:rsidR="00583510" w:rsidRPr="004B5957" w:rsidRDefault="00B2483D" w:rsidP="00BD098D">
            <w:pPr>
              <w:spacing w:after="0" w:line="240" w:lineRule="auto"/>
            </w:pPr>
            <w:r>
              <w:t>Leadership Transitions for 201</w:t>
            </w:r>
            <w:ins w:id="16" w:author="Parry, Kathy" w:date="2018-03-07T13:44:00Z">
              <w:r w:rsidR="00772A71">
                <w:t>8</w:t>
              </w:r>
            </w:ins>
            <w:del w:id="17" w:author="Parry, Kathy" w:date="2018-03-07T13:44:00Z">
              <w:r w:rsidDel="00772A71">
                <w:delText>7</w:delText>
              </w:r>
            </w:del>
          </w:p>
        </w:tc>
        <w:tc>
          <w:tcPr>
            <w:tcW w:w="9989" w:type="dxa"/>
            <w:gridSpan w:val="3"/>
            <w:noWrap/>
          </w:tcPr>
          <w:p w14:paraId="17B13C49" w14:textId="77777777" w:rsidR="00583510" w:rsidRDefault="00B2483D" w:rsidP="008015A4">
            <w:pPr>
              <w:spacing w:after="0" w:line="240" w:lineRule="auto"/>
              <w:rPr>
                <w:u w:val="single"/>
              </w:rPr>
            </w:pPr>
            <w:r>
              <w:rPr>
                <w:u w:val="single"/>
              </w:rPr>
              <w:t>NEXT ACTION: Leadership Transitions</w:t>
            </w:r>
          </w:p>
          <w:p w14:paraId="05628D39" w14:textId="77777777" w:rsidR="00AB2981" w:rsidRDefault="00715F90" w:rsidP="00AB2981">
            <w:pPr>
              <w:pStyle w:val="ListParagraph"/>
              <w:numPr>
                <w:ilvl w:val="0"/>
                <w:numId w:val="10"/>
              </w:numPr>
              <w:spacing w:after="0" w:line="240" w:lineRule="auto"/>
              <w:rPr>
                <w:b/>
                <w:highlight w:val="yellow"/>
              </w:rPr>
            </w:pPr>
            <w:r w:rsidRPr="00AB2981">
              <w:rPr>
                <w:b/>
                <w:highlight w:val="yellow"/>
              </w:rPr>
              <w:t>Secretary</w:t>
            </w:r>
            <w:r w:rsidR="00A40BB6" w:rsidRPr="00AB2981">
              <w:rPr>
                <w:b/>
                <w:highlight w:val="yellow"/>
              </w:rPr>
              <w:t xml:space="preserve"> </w:t>
            </w:r>
            <w:r w:rsidR="00AB2981">
              <w:rPr>
                <w:b/>
                <w:highlight w:val="yellow"/>
              </w:rPr>
              <w:t>is an open position</w:t>
            </w:r>
            <w:r w:rsidR="00355C4E" w:rsidRPr="00AB2981">
              <w:rPr>
                <w:b/>
                <w:highlight w:val="yellow"/>
              </w:rPr>
              <w:t xml:space="preserve"> 2018</w:t>
            </w:r>
            <w:r w:rsidR="007035C2" w:rsidRPr="00AB2981">
              <w:rPr>
                <w:b/>
                <w:highlight w:val="yellow"/>
              </w:rPr>
              <w:t xml:space="preserve">; </w:t>
            </w:r>
          </w:p>
          <w:p w14:paraId="30D068DF" w14:textId="77777777" w:rsidR="00B42A08" w:rsidRPr="00AB2981" w:rsidRDefault="00B42A08" w:rsidP="00AB2981">
            <w:pPr>
              <w:pStyle w:val="ListParagraph"/>
              <w:numPr>
                <w:ilvl w:val="0"/>
                <w:numId w:val="10"/>
              </w:numPr>
              <w:spacing w:after="0" w:line="240" w:lineRule="auto"/>
              <w:rPr>
                <w:b/>
                <w:highlight w:val="yellow"/>
              </w:rPr>
            </w:pPr>
            <w:r w:rsidRPr="00AB2981">
              <w:rPr>
                <w:b/>
                <w:highlight w:val="yellow"/>
              </w:rPr>
              <w:t>Open position for Membership Outreach Coordinator</w:t>
            </w:r>
            <w:r w:rsidR="00184C2E" w:rsidRPr="00AB2981">
              <w:rPr>
                <w:b/>
                <w:highlight w:val="yellow"/>
              </w:rPr>
              <w:t xml:space="preserve"> and Parent Advocacy</w:t>
            </w:r>
            <w:r w:rsidRPr="00AB2981">
              <w:rPr>
                <w:b/>
                <w:highlight w:val="yellow"/>
              </w:rPr>
              <w:t>; open position</w:t>
            </w:r>
            <w:r w:rsidR="00E76E44" w:rsidRPr="00AB2981">
              <w:rPr>
                <w:b/>
                <w:highlight w:val="yellow"/>
              </w:rPr>
              <w:t>s</w:t>
            </w:r>
            <w:r w:rsidRPr="00AB2981">
              <w:rPr>
                <w:b/>
                <w:highlight w:val="yellow"/>
              </w:rPr>
              <w:t xml:space="preserve"> for </w:t>
            </w:r>
            <w:r w:rsidR="007F4771" w:rsidRPr="00AB2981">
              <w:rPr>
                <w:b/>
                <w:highlight w:val="yellow"/>
              </w:rPr>
              <w:t xml:space="preserve">project </w:t>
            </w:r>
            <w:r w:rsidR="00E76E44" w:rsidRPr="00AB2981">
              <w:rPr>
                <w:b/>
                <w:highlight w:val="yellow"/>
              </w:rPr>
              <w:t xml:space="preserve">award </w:t>
            </w:r>
            <w:r w:rsidRPr="00AB2981">
              <w:rPr>
                <w:b/>
                <w:highlight w:val="yellow"/>
              </w:rPr>
              <w:t>committee involvement</w:t>
            </w:r>
            <w:r w:rsidR="007F4771" w:rsidRPr="00AB2981">
              <w:rPr>
                <w:b/>
                <w:highlight w:val="yellow"/>
              </w:rPr>
              <w:t>.</w:t>
            </w:r>
          </w:p>
          <w:p w14:paraId="46541072" w14:textId="77777777" w:rsidR="00355C4E" w:rsidRPr="00C113D7" w:rsidRDefault="00355C4E" w:rsidP="00B42A08">
            <w:pPr>
              <w:spacing w:after="0" w:line="240" w:lineRule="auto"/>
              <w:ind w:left="360"/>
            </w:pPr>
          </w:p>
        </w:tc>
      </w:tr>
      <w:tr w:rsidR="000600A1" w:rsidRPr="00BD098D" w14:paraId="4E630E6B" w14:textId="77777777" w:rsidTr="0061783B">
        <w:trPr>
          <w:trHeight w:val="1673"/>
        </w:trPr>
        <w:tc>
          <w:tcPr>
            <w:tcW w:w="14429" w:type="dxa"/>
            <w:gridSpan w:val="13"/>
          </w:tcPr>
          <w:p w14:paraId="212970CB" w14:textId="77777777" w:rsidR="000600A1" w:rsidRPr="00367600" w:rsidRDefault="000600A1" w:rsidP="008015A4">
            <w:pPr>
              <w:spacing w:after="0" w:line="240" w:lineRule="auto"/>
              <w:rPr>
                <w:b/>
                <w:u w:val="single"/>
              </w:rPr>
            </w:pPr>
            <w:r w:rsidRPr="00367600">
              <w:rPr>
                <w:b/>
                <w:u w:val="single"/>
              </w:rPr>
              <w:t>Leadership Transitions</w:t>
            </w:r>
            <w:r w:rsidR="0093089A" w:rsidRPr="00367600">
              <w:rPr>
                <w:b/>
                <w:u w:val="single"/>
              </w:rPr>
              <w:t xml:space="preserve"> Updates</w:t>
            </w:r>
            <w:r w:rsidRPr="00367600">
              <w:rPr>
                <w:b/>
                <w:u w:val="single"/>
              </w:rPr>
              <w:t>:</w:t>
            </w:r>
          </w:p>
          <w:p w14:paraId="4DD8D597" w14:textId="77777777" w:rsidR="00DC31A4" w:rsidRPr="00367600" w:rsidRDefault="00B06DAE" w:rsidP="00F019CD">
            <w:pPr>
              <w:spacing w:after="0" w:line="240" w:lineRule="auto"/>
            </w:pPr>
            <w:r w:rsidRPr="00367600">
              <w:t xml:space="preserve">2018-2019 </w:t>
            </w:r>
            <w:r w:rsidR="006E00C1" w:rsidRPr="00367600">
              <w:t>Chair</w:t>
            </w:r>
            <w:r w:rsidR="007A5183" w:rsidRPr="00367600">
              <w:t xml:space="preserve"> </w:t>
            </w:r>
            <w:r w:rsidR="008A459D">
              <w:t>-</w:t>
            </w:r>
            <w:r w:rsidR="007A5183" w:rsidRPr="00367600">
              <w:t xml:space="preserve"> </w:t>
            </w:r>
            <w:r w:rsidR="00F77BB3" w:rsidRPr="00367600">
              <w:t>Ell</w:t>
            </w:r>
            <w:r w:rsidR="00AA0FE1" w:rsidRPr="00367600">
              <w:t>en Chetwynd</w:t>
            </w:r>
          </w:p>
          <w:p w14:paraId="1286E464" w14:textId="77777777" w:rsidR="00F019CD" w:rsidRDefault="00DC31A4" w:rsidP="00F019CD">
            <w:pPr>
              <w:spacing w:after="0" w:line="240" w:lineRule="auto"/>
            </w:pPr>
            <w:r w:rsidRPr="00367600">
              <w:t>2018</w:t>
            </w:r>
            <w:r w:rsidR="00B06DAE" w:rsidRPr="00367600">
              <w:t>-2019</w:t>
            </w:r>
            <w:r w:rsidRPr="00367600">
              <w:t xml:space="preserve"> </w:t>
            </w:r>
            <w:r w:rsidR="007F4771">
              <w:t>Treasurer</w:t>
            </w:r>
            <w:r w:rsidR="007A5183" w:rsidRPr="00367600">
              <w:t xml:space="preserve"> </w:t>
            </w:r>
            <w:r w:rsidR="005F1103" w:rsidRPr="00367600">
              <w:t>– Katie Wouk is planning to stay on as treasurer for a second term.</w:t>
            </w:r>
          </w:p>
          <w:p w14:paraId="5BF47E55" w14:textId="77777777" w:rsidR="00AB2981" w:rsidRPr="00367600" w:rsidRDefault="00AB2981" w:rsidP="00F019CD">
            <w:pPr>
              <w:spacing w:after="0" w:line="240" w:lineRule="auto"/>
            </w:pPr>
            <w:r>
              <w:t>2018-2019 Secretary—</w:t>
            </w:r>
            <w:r w:rsidRPr="00F713C4">
              <w:rPr>
                <w:highlight w:val="yellow"/>
              </w:rPr>
              <w:t>Empty position</w:t>
            </w:r>
          </w:p>
          <w:p w14:paraId="4D9F70F3" w14:textId="77777777" w:rsidR="008E78C5" w:rsidRDefault="008E78C5" w:rsidP="00F019CD">
            <w:pPr>
              <w:spacing w:after="0" w:line="240" w:lineRule="auto"/>
            </w:pPr>
            <w:r w:rsidRPr="00131E7C">
              <w:t>Membership Outreach Coordinator</w:t>
            </w:r>
            <w:r w:rsidR="00800BD4" w:rsidRPr="00367600">
              <w:t xml:space="preserve"> </w:t>
            </w:r>
            <w:r w:rsidR="006E15F1" w:rsidRPr="00367600">
              <w:t>–</w:t>
            </w:r>
            <w:r w:rsidR="00800BD4" w:rsidRPr="00367600">
              <w:t xml:space="preserve"> </w:t>
            </w:r>
            <w:r w:rsidR="00C30BFD" w:rsidRPr="00367600">
              <w:t xml:space="preserve">position is </w:t>
            </w:r>
            <w:r w:rsidR="00800BD4" w:rsidRPr="00367600">
              <w:t>o</w:t>
            </w:r>
            <w:r w:rsidR="00240505" w:rsidRPr="00367600">
              <w:t>p</w:t>
            </w:r>
            <w:r w:rsidR="00800BD4" w:rsidRPr="00367600">
              <w:t>en</w:t>
            </w:r>
            <w:r w:rsidR="006E15F1" w:rsidRPr="00367600">
              <w:t>; focus is outreaching to new members</w:t>
            </w:r>
            <w:r w:rsidR="00BD2FCA" w:rsidRPr="00367600">
              <w:t>. Laura Sinai</w:t>
            </w:r>
            <w:r w:rsidR="0060515B">
              <w:t xml:space="preserve"> will</w:t>
            </w:r>
            <w:r w:rsidR="00BD2FCA" w:rsidRPr="00367600">
              <w:t xml:space="preserve"> remain the Membership Administrator</w:t>
            </w:r>
            <w:r w:rsidR="007668A0" w:rsidRPr="00367600">
              <w:t>.</w:t>
            </w:r>
          </w:p>
          <w:p w14:paraId="78BCED98" w14:textId="77777777" w:rsidR="00DF6C9F" w:rsidRPr="00367600" w:rsidRDefault="00DF6C9F" w:rsidP="00F019CD">
            <w:pPr>
              <w:spacing w:after="0" w:line="240" w:lineRule="auto"/>
            </w:pPr>
            <w:r>
              <w:t>Parent Advocacy - open.</w:t>
            </w:r>
          </w:p>
          <w:p w14:paraId="02F3DFD3" w14:textId="77777777" w:rsidR="008C767D" w:rsidRPr="00E82E33" w:rsidRDefault="008C767D" w:rsidP="008015A4">
            <w:pPr>
              <w:spacing w:after="0" w:line="240" w:lineRule="auto"/>
            </w:pPr>
            <w:r w:rsidRPr="00367600">
              <w:t xml:space="preserve">Restructuring of </w:t>
            </w:r>
            <w:r w:rsidR="00301379">
              <w:t xml:space="preserve">Project </w:t>
            </w:r>
            <w:r w:rsidRPr="00367600">
              <w:t>Award Committees</w:t>
            </w:r>
            <w:r w:rsidR="00F019CD" w:rsidRPr="00367600">
              <w:t xml:space="preserve">: </w:t>
            </w:r>
            <w:r w:rsidRPr="00367600">
              <w:t xml:space="preserve"> </w:t>
            </w:r>
            <w:r w:rsidR="00301379">
              <w:t xml:space="preserve">Project </w:t>
            </w:r>
            <w:r w:rsidR="00F019CD" w:rsidRPr="00367600">
              <w:t xml:space="preserve">Award committees have been restructured to </w:t>
            </w:r>
            <w:r w:rsidR="00C30BFD" w:rsidRPr="00367600">
              <w:t>allow for more varied levels of involvement</w:t>
            </w:r>
            <w:r w:rsidR="00240505" w:rsidRPr="00367600">
              <w:t xml:space="preserve">: chair and </w:t>
            </w:r>
            <w:r w:rsidR="00F019CD" w:rsidRPr="00367600">
              <w:t>assistant chair</w:t>
            </w:r>
            <w:r w:rsidR="00240505" w:rsidRPr="00367600">
              <w:t xml:space="preserve"> (rotating every 6 months)</w:t>
            </w:r>
            <w:r w:rsidR="00F019CD" w:rsidRPr="00367600">
              <w:t>, area coordinator/liaison</w:t>
            </w:r>
            <w:r w:rsidR="00240505" w:rsidRPr="00367600">
              <w:t xml:space="preserve"> (ongoing</w:t>
            </w:r>
            <w:r w:rsidR="00C30BFD" w:rsidRPr="00367600">
              <w:t xml:space="preserve"> support</w:t>
            </w:r>
            <w:r w:rsidR="00240505" w:rsidRPr="00367600">
              <w:t xml:space="preserve">), </w:t>
            </w:r>
            <w:r w:rsidR="00C30BFD" w:rsidRPr="00367600">
              <w:t xml:space="preserve">and </w:t>
            </w:r>
            <w:r w:rsidR="00240505" w:rsidRPr="00367600">
              <w:t>friend of the committee (email listing).</w:t>
            </w:r>
            <w:r w:rsidR="00933EFB">
              <w:t xml:space="preserve"> </w:t>
            </w:r>
          </w:p>
          <w:p w14:paraId="60DE6204" w14:textId="77777777" w:rsidR="0093089A" w:rsidRPr="000600A1" w:rsidRDefault="0093089A" w:rsidP="008015A4">
            <w:pPr>
              <w:spacing w:after="0" w:line="240" w:lineRule="auto"/>
              <w:rPr>
                <w:b/>
              </w:rPr>
            </w:pPr>
          </w:p>
        </w:tc>
      </w:tr>
      <w:tr w:rsidR="00692BA8" w:rsidRPr="00BD098D" w14:paraId="0177FAE7" w14:textId="77777777" w:rsidTr="004141F3">
        <w:trPr>
          <w:trHeight w:val="872"/>
        </w:trPr>
        <w:tc>
          <w:tcPr>
            <w:tcW w:w="1710" w:type="dxa"/>
            <w:gridSpan w:val="5"/>
          </w:tcPr>
          <w:p w14:paraId="492CFCFB" w14:textId="77777777" w:rsidR="00692BA8" w:rsidRDefault="00B071EC" w:rsidP="00FF0CED">
            <w:pPr>
              <w:spacing w:after="0" w:line="240" w:lineRule="auto"/>
            </w:pPr>
            <w:r>
              <w:t>Heather Lynn</w:t>
            </w:r>
          </w:p>
        </w:tc>
        <w:tc>
          <w:tcPr>
            <w:tcW w:w="2730" w:type="dxa"/>
            <w:gridSpan w:val="5"/>
            <w:noWrap/>
          </w:tcPr>
          <w:p w14:paraId="5DF2086A" w14:textId="77777777" w:rsidR="00692BA8" w:rsidRPr="004B5957" w:rsidRDefault="00692BA8" w:rsidP="00BD098D">
            <w:pPr>
              <w:spacing w:after="0" w:line="240" w:lineRule="auto"/>
            </w:pPr>
            <w:r w:rsidRPr="004B5957">
              <w:t>Golden Bow Award</w:t>
            </w:r>
          </w:p>
        </w:tc>
        <w:tc>
          <w:tcPr>
            <w:tcW w:w="9989" w:type="dxa"/>
            <w:gridSpan w:val="3"/>
            <w:noWrap/>
          </w:tcPr>
          <w:p w14:paraId="2939C58B" w14:textId="77777777" w:rsidR="008015A4" w:rsidRPr="00367600" w:rsidRDefault="00292996" w:rsidP="008015A4">
            <w:pPr>
              <w:spacing w:after="0" w:line="240" w:lineRule="auto"/>
              <w:rPr>
                <w:u w:val="single"/>
              </w:rPr>
            </w:pPr>
            <w:r w:rsidRPr="00367600">
              <w:rPr>
                <w:u w:val="single"/>
              </w:rPr>
              <w:t xml:space="preserve">NEXT </w:t>
            </w:r>
            <w:r w:rsidR="00344458" w:rsidRPr="00367600">
              <w:rPr>
                <w:u w:val="single"/>
              </w:rPr>
              <w:t>ACTIONS: Golden</w:t>
            </w:r>
            <w:r w:rsidR="008015A4" w:rsidRPr="00367600">
              <w:rPr>
                <w:u w:val="single"/>
              </w:rPr>
              <w:t xml:space="preserve"> Bow Awards (ban the bags in hospitals)</w:t>
            </w:r>
          </w:p>
          <w:p w14:paraId="285C22B7" w14:textId="77777777" w:rsidR="00692BA8" w:rsidRPr="00367600" w:rsidRDefault="008015A4" w:rsidP="00193C4B">
            <w:pPr>
              <w:pStyle w:val="ListParagraph"/>
              <w:numPr>
                <w:ilvl w:val="0"/>
                <w:numId w:val="6"/>
              </w:numPr>
              <w:spacing w:after="0" w:line="240" w:lineRule="auto"/>
            </w:pPr>
            <w:r w:rsidRPr="00367600">
              <w:t xml:space="preserve">If you work at or with one of the hospitals that have not banned the bags and can help us get in contact with the correct representative please let </w:t>
            </w:r>
            <w:r w:rsidR="00B071EC" w:rsidRPr="00367600">
              <w:t>Heather</w:t>
            </w:r>
            <w:r w:rsidR="006C6EFD" w:rsidRPr="00367600">
              <w:t xml:space="preserve"> </w:t>
            </w:r>
            <w:r w:rsidR="00B071EC" w:rsidRPr="00367600">
              <w:t xml:space="preserve">Lynn </w:t>
            </w:r>
            <w:r w:rsidR="006C6EFD" w:rsidRPr="00367600">
              <w:t>know.</w:t>
            </w:r>
          </w:p>
          <w:p w14:paraId="71AC8950" w14:textId="77777777" w:rsidR="005A3055" w:rsidRPr="00367600" w:rsidRDefault="00893C73" w:rsidP="005A3055">
            <w:pPr>
              <w:pStyle w:val="ListParagraph"/>
              <w:numPr>
                <w:ilvl w:val="0"/>
                <w:numId w:val="6"/>
              </w:numPr>
              <w:spacing w:after="0" w:line="240" w:lineRule="auto"/>
              <w:rPr>
                <w:u w:val="single"/>
              </w:rPr>
            </w:pPr>
            <w:r w:rsidRPr="00367600">
              <w:rPr>
                <w:color w:val="000000" w:themeColor="text1"/>
              </w:rPr>
              <w:t xml:space="preserve">Let </w:t>
            </w:r>
            <w:r w:rsidR="00B071EC" w:rsidRPr="00367600">
              <w:rPr>
                <w:color w:val="000000" w:themeColor="text1"/>
              </w:rPr>
              <w:t>Heather</w:t>
            </w:r>
            <w:r w:rsidR="006C6EFD" w:rsidRPr="00367600">
              <w:rPr>
                <w:color w:val="000000" w:themeColor="text1"/>
              </w:rPr>
              <w:t xml:space="preserve"> </w:t>
            </w:r>
            <w:r w:rsidRPr="00367600">
              <w:rPr>
                <w:color w:val="000000" w:themeColor="text1"/>
              </w:rPr>
              <w:t>know about any hospitals which have rece</w:t>
            </w:r>
            <w:r w:rsidR="009352F6" w:rsidRPr="00367600">
              <w:rPr>
                <w:color w:val="000000" w:themeColor="text1"/>
              </w:rPr>
              <w:t>ived the Golden Bow award and are</w:t>
            </w:r>
            <w:r w:rsidRPr="00367600">
              <w:rPr>
                <w:color w:val="000000" w:themeColor="text1"/>
              </w:rPr>
              <w:t xml:space="preserve"> not</w:t>
            </w:r>
            <w:r w:rsidR="005872BA" w:rsidRPr="00367600">
              <w:rPr>
                <w:color w:val="000000" w:themeColor="text1"/>
              </w:rPr>
              <w:t xml:space="preserve"> </w:t>
            </w:r>
            <w:r w:rsidRPr="00367600">
              <w:rPr>
                <w:color w:val="000000" w:themeColor="text1"/>
              </w:rPr>
              <w:t>in compliance.</w:t>
            </w:r>
            <w:r w:rsidR="00EB2FFC" w:rsidRPr="00367600">
              <w:rPr>
                <w:color w:val="000000" w:themeColor="text1"/>
              </w:rPr>
              <w:t xml:space="preserve"> </w:t>
            </w:r>
          </w:p>
          <w:p w14:paraId="031CC32B" w14:textId="77777777" w:rsidR="005A3055" w:rsidRPr="00367600" w:rsidRDefault="005A3055" w:rsidP="00B071EC">
            <w:pPr>
              <w:pStyle w:val="ListParagraph"/>
              <w:numPr>
                <w:ilvl w:val="0"/>
                <w:numId w:val="6"/>
              </w:numPr>
              <w:spacing w:after="0" w:line="240" w:lineRule="auto"/>
              <w:rPr>
                <w:u w:val="single"/>
              </w:rPr>
            </w:pPr>
            <w:r w:rsidRPr="00367600">
              <w:rPr>
                <w:rFonts w:ascii="Helvetica" w:hAnsi="Helvetica" w:cs="Helvetica"/>
                <w:color w:val="26282A"/>
                <w:sz w:val="20"/>
                <w:szCs w:val="20"/>
              </w:rPr>
              <w:t>Anyone interested in being added to this listserv</w:t>
            </w:r>
            <w:r w:rsidR="001159FA" w:rsidRPr="00367600">
              <w:rPr>
                <w:rFonts w:ascii="Helvetica" w:hAnsi="Helvetica" w:cs="Helvetica"/>
                <w:color w:val="26282A"/>
                <w:sz w:val="20"/>
                <w:szCs w:val="20"/>
              </w:rPr>
              <w:t xml:space="preserve">, </w:t>
            </w:r>
            <w:r w:rsidR="006A4E3C" w:rsidRPr="00367600">
              <w:rPr>
                <w:rFonts w:ascii="Helvetica" w:hAnsi="Helvetica" w:cs="Helvetica"/>
                <w:color w:val="26282A"/>
                <w:sz w:val="20"/>
                <w:szCs w:val="20"/>
              </w:rPr>
              <w:t xml:space="preserve">committee assistant chair </w:t>
            </w:r>
            <w:r w:rsidR="001159FA" w:rsidRPr="00367600">
              <w:rPr>
                <w:rFonts w:ascii="Helvetica" w:hAnsi="Helvetica" w:cs="Helvetica"/>
                <w:color w:val="26282A"/>
                <w:sz w:val="20"/>
                <w:szCs w:val="20"/>
              </w:rPr>
              <w:t xml:space="preserve">or area liaison </w:t>
            </w:r>
            <w:r w:rsidR="00B071EC" w:rsidRPr="00367600">
              <w:rPr>
                <w:rFonts w:ascii="Helvetica" w:hAnsi="Helvetica" w:cs="Helvetica"/>
                <w:color w:val="26282A"/>
                <w:sz w:val="20"/>
                <w:szCs w:val="20"/>
              </w:rPr>
              <w:t xml:space="preserve">please email </w:t>
            </w:r>
            <w:r w:rsidR="00367600" w:rsidRPr="00367600">
              <w:rPr>
                <w:rFonts w:asciiTheme="minorHAnsi" w:hAnsiTheme="minorHAnsi" w:cs="Segoe UI"/>
                <w:color w:val="000000"/>
              </w:rPr>
              <w:t>Heather Lynn (</w:t>
            </w:r>
            <w:hyperlink r:id="rId18" w:history="1">
              <w:r w:rsidR="00367600" w:rsidRPr="00367600">
                <w:rPr>
                  <w:rStyle w:val="Hyperlink"/>
                  <w:rFonts w:asciiTheme="minorHAnsi" w:hAnsiTheme="minorHAnsi" w:cs="Segoe UI"/>
                </w:rPr>
                <w:t>heatherhiggins-at-gmail.com</w:t>
              </w:r>
            </w:hyperlink>
            <w:r w:rsidR="00367600" w:rsidRPr="00367600">
              <w:rPr>
                <w:rFonts w:asciiTheme="minorHAnsi" w:hAnsiTheme="minorHAnsi" w:cs="Segoe UI"/>
                <w:color w:val="000000"/>
              </w:rPr>
              <w:t>)</w:t>
            </w:r>
          </w:p>
        </w:tc>
      </w:tr>
      <w:tr w:rsidR="00692BA8" w:rsidRPr="00BD098D" w14:paraId="2F5C696F" w14:textId="77777777" w:rsidTr="006C6EFD">
        <w:trPr>
          <w:trHeight w:val="980"/>
        </w:trPr>
        <w:tc>
          <w:tcPr>
            <w:tcW w:w="14429" w:type="dxa"/>
            <w:gridSpan w:val="13"/>
          </w:tcPr>
          <w:p w14:paraId="72E11ED3" w14:textId="77777777" w:rsidR="008015A4" w:rsidRPr="00B32850" w:rsidRDefault="008015A4" w:rsidP="008015A4">
            <w:pPr>
              <w:spacing w:after="0" w:line="240" w:lineRule="auto"/>
              <w:rPr>
                <w:rFonts w:asciiTheme="minorHAnsi" w:hAnsiTheme="minorHAnsi"/>
              </w:rPr>
            </w:pPr>
            <w:r w:rsidRPr="00B32850">
              <w:rPr>
                <w:rFonts w:asciiTheme="minorHAnsi" w:hAnsiTheme="minorHAnsi"/>
                <w:b/>
                <w:u w:val="single"/>
              </w:rPr>
              <w:t>Golden Bow Award Report:</w:t>
            </w:r>
            <w:r w:rsidRPr="00B32850">
              <w:rPr>
                <w:rFonts w:asciiTheme="minorHAnsi" w:hAnsiTheme="minorHAnsi"/>
              </w:rPr>
              <w:t xml:space="preserve"> </w:t>
            </w:r>
          </w:p>
          <w:p w14:paraId="41686A40" w14:textId="77777777" w:rsidR="002F6285" w:rsidRDefault="00893C73" w:rsidP="002F6285">
            <w:pPr>
              <w:pStyle w:val="yiv8097504280msonormal"/>
              <w:shd w:val="clear" w:color="auto" w:fill="FFFFFF"/>
              <w:spacing w:before="0" w:beforeAutospacing="0" w:after="0" w:afterAutospacing="0"/>
              <w:rPr>
                <w:rFonts w:ascii="Segoe UI" w:hAnsi="Segoe UI" w:cs="Segoe UI"/>
                <w:color w:val="000000"/>
                <w:sz w:val="20"/>
                <w:szCs w:val="20"/>
              </w:rPr>
            </w:pPr>
            <w:r w:rsidRPr="008C3434">
              <w:rPr>
                <w:rFonts w:asciiTheme="minorHAnsi" w:hAnsiTheme="minorHAnsi"/>
                <w:b/>
                <w:sz w:val="22"/>
                <w:szCs w:val="22"/>
              </w:rPr>
              <w:t>Purpose:</w:t>
            </w:r>
            <w:r w:rsidRPr="008C3434">
              <w:rPr>
                <w:rFonts w:asciiTheme="minorHAnsi" w:hAnsiTheme="minorHAnsi"/>
                <w:sz w:val="22"/>
                <w:szCs w:val="22"/>
              </w:rPr>
              <w:t xml:space="preserve"> </w:t>
            </w:r>
            <w:r w:rsidRPr="008C3434">
              <w:rPr>
                <w:rFonts w:asciiTheme="minorHAnsi" w:hAnsiTheme="minorHAnsi" w:cs="Segoe UI"/>
                <w:color w:val="000000"/>
                <w:sz w:val="22"/>
                <w:szCs w:val="22"/>
              </w:rPr>
              <w:t>To stop the distribution of formula discharge bags and to recognize healthcare facilities which do not give out formula samples. </w:t>
            </w:r>
            <w:r w:rsidR="00F847D4" w:rsidRPr="008C3434">
              <w:rPr>
                <w:rFonts w:asciiTheme="minorHAnsi" w:hAnsiTheme="minorHAnsi"/>
                <w:sz w:val="22"/>
                <w:szCs w:val="22"/>
              </w:rPr>
              <w:t>Applications are accepted</w:t>
            </w:r>
            <w:r w:rsidR="00510CE4" w:rsidRPr="008C3434">
              <w:rPr>
                <w:rFonts w:asciiTheme="minorHAnsi" w:hAnsiTheme="minorHAnsi"/>
                <w:sz w:val="22"/>
                <w:szCs w:val="22"/>
              </w:rPr>
              <w:t xml:space="preserve"> twice a year. </w:t>
            </w:r>
            <w:r w:rsidR="006E4F8A">
              <w:rPr>
                <w:rFonts w:asciiTheme="minorHAnsi" w:hAnsiTheme="minorHAnsi"/>
                <w:sz w:val="22"/>
                <w:szCs w:val="22"/>
              </w:rPr>
              <w:t xml:space="preserve">Updated mapping reveals </w:t>
            </w:r>
            <w:commentRangeStart w:id="18"/>
            <w:r w:rsidR="006E4F8A">
              <w:rPr>
                <w:rFonts w:asciiTheme="minorHAnsi" w:hAnsiTheme="minorHAnsi"/>
                <w:sz w:val="22"/>
                <w:szCs w:val="22"/>
              </w:rPr>
              <w:t>89</w:t>
            </w:r>
            <w:r w:rsidR="008015A4" w:rsidRPr="008C3434">
              <w:rPr>
                <w:rFonts w:asciiTheme="minorHAnsi" w:hAnsiTheme="minorHAnsi"/>
                <w:sz w:val="22"/>
                <w:szCs w:val="22"/>
              </w:rPr>
              <w:t xml:space="preserve"> %</w:t>
            </w:r>
            <w:commentRangeEnd w:id="18"/>
            <w:r w:rsidR="00772A71">
              <w:rPr>
                <w:rStyle w:val="CommentReference"/>
                <w:rFonts w:ascii="Calibri" w:hAnsi="Calibri"/>
              </w:rPr>
              <w:commentReference w:id="18"/>
            </w:r>
            <w:r w:rsidR="008015A4" w:rsidRPr="008C3434">
              <w:rPr>
                <w:rFonts w:asciiTheme="minorHAnsi" w:hAnsiTheme="minorHAnsi"/>
                <w:sz w:val="22"/>
                <w:szCs w:val="22"/>
              </w:rPr>
              <w:t xml:space="preserve"> of live births occur at birthing facilities that have banned the bags. There have been hospitals that have received stars for banning the bags but have not received the Golden Bow award from NCBC. National registration </w:t>
            </w:r>
            <w:r w:rsidR="008C767D">
              <w:rPr>
                <w:rFonts w:asciiTheme="minorHAnsi" w:hAnsiTheme="minorHAnsi"/>
                <w:sz w:val="22"/>
                <w:szCs w:val="22"/>
              </w:rPr>
              <w:t xml:space="preserve">(National Registry for Ban the Bags) </w:t>
            </w:r>
            <w:r w:rsidR="008015A4" w:rsidRPr="008C3434">
              <w:rPr>
                <w:rFonts w:asciiTheme="minorHAnsi" w:hAnsiTheme="minorHAnsi"/>
                <w:sz w:val="22"/>
                <w:szCs w:val="22"/>
              </w:rPr>
              <w:t xml:space="preserve">needs </w:t>
            </w:r>
            <w:r w:rsidR="008015A4" w:rsidRPr="008C3434">
              <w:rPr>
                <w:rFonts w:asciiTheme="minorHAnsi" w:hAnsiTheme="minorHAnsi"/>
                <w:sz w:val="22"/>
                <w:szCs w:val="22"/>
              </w:rPr>
              <w:lastRenderedPageBreak/>
              <w:t>to be d</w:t>
            </w:r>
            <w:r w:rsidR="00B32850" w:rsidRPr="008C3434">
              <w:rPr>
                <w:rFonts w:asciiTheme="minorHAnsi" w:hAnsiTheme="minorHAnsi"/>
                <w:sz w:val="22"/>
                <w:szCs w:val="22"/>
              </w:rPr>
              <w:t>one in addition to receiving an</w:t>
            </w:r>
            <w:r w:rsidR="008015A4" w:rsidRPr="008C3434">
              <w:rPr>
                <w:rFonts w:asciiTheme="minorHAnsi" w:hAnsiTheme="minorHAnsi"/>
                <w:sz w:val="22"/>
                <w:szCs w:val="22"/>
              </w:rPr>
              <w:t xml:space="preserve"> NCBC Golden Bow award.</w:t>
            </w:r>
            <w:r w:rsidR="009C6545" w:rsidRPr="008C3434">
              <w:rPr>
                <w:rFonts w:asciiTheme="minorHAnsi" w:hAnsiTheme="minorHAnsi"/>
                <w:sz w:val="22"/>
                <w:szCs w:val="22"/>
              </w:rPr>
              <w:t xml:space="preserve"> </w:t>
            </w:r>
            <w:r w:rsidR="00AD2359" w:rsidRPr="008C3434">
              <w:rPr>
                <w:rFonts w:asciiTheme="minorHAnsi" w:hAnsiTheme="minorHAnsi" w:cs="Segoe UI"/>
                <w:color w:val="000000"/>
                <w:sz w:val="22"/>
                <w:szCs w:val="22"/>
              </w:rPr>
              <w:t xml:space="preserve">NCBC would like for NC to reach </w:t>
            </w:r>
            <w:r w:rsidR="00351715">
              <w:rPr>
                <w:rFonts w:asciiTheme="minorHAnsi" w:hAnsiTheme="minorHAnsi" w:cs="Segoe UI"/>
                <w:color w:val="000000"/>
                <w:sz w:val="22"/>
                <w:szCs w:val="22"/>
              </w:rPr>
              <w:t xml:space="preserve">100% </w:t>
            </w:r>
            <w:r w:rsidR="008458C7">
              <w:rPr>
                <w:rFonts w:asciiTheme="minorHAnsi" w:hAnsiTheme="minorHAnsi" w:cs="Segoe UI"/>
                <w:color w:val="000000"/>
                <w:sz w:val="22"/>
                <w:szCs w:val="22"/>
              </w:rPr>
              <w:t>participation</w:t>
            </w:r>
            <w:r w:rsidR="00AD2359" w:rsidRPr="008C3434">
              <w:rPr>
                <w:rFonts w:asciiTheme="minorHAnsi" w:hAnsiTheme="minorHAnsi" w:cs="Segoe UI"/>
                <w:color w:val="000000"/>
                <w:sz w:val="22"/>
                <w:szCs w:val="22"/>
              </w:rPr>
              <w:t>.</w:t>
            </w:r>
            <w:r w:rsidR="002F6285">
              <w:rPr>
                <w:rFonts w:asciiTheme="minorHAnsi" w:hAnsiTheme="minorHAnsi" w:cs="Segoe UI"/>
                <w:color w:val="000000"/>
                <w:sz w:val="22"/>
                <w:szCs w:val="22"/>
              </w:rPr>
              <w:t xml:space="preserve"> </w:t>
            </w:r>
            <w:r w:rsidR="00430771">
              <w:rPr>
                <w:rFonts w:asciiTheme="minorHAnsi" w:hAnsiTheme="minorHAnsi" w:cs="Segoe UI"/>
                <w:color w:val="000000"/>
                <w:sz w:val="22"/>
                <w:szCs w:val="22"/>
              </w:rPr>
              <w:t>Applications are checked on</w:t>
            </w:r>
            <w:r w:rsidR="00781049">
              <w:rPr>
                <w:rFonts w:asciiTheme="minorHAnsi" w:hAnsiTheme="minorHAnsi" w:cs="Segoe UI"/>
                <w:color w:val="000000"/>
                <w:sz w:val="22"/>
                <w:szCs w:val="22"/>
              </w:rPr>
              <w:t xml:space="preserve"> </w:t>
            </w:r>
            <w:r w:rsidR="00781049" w:rsidRPr="00D1220D">
              <w:rPr>
                <w:rFonts w:asciiTheme="minorHAnsi" w:hAnsiTheme="minorHAnsi" w:cs="Segoe UI"/>
                <w:b/>
                <w:color w:val="000000"/>
                <w:sz w:val="22"/>
                <w:szCs w:val="22"/>
              </w:rPr>
              <w:t>February</w:t>
            </w:r>
            <w:r w:rsidR="00D71CA8">
              <w:rPr>
                <w:rFonts w:asciiTheme="minorHAnsi" w:hAnsiTheme="minorHAnsi" w:cs="Segoe UI"/>
                <w:b/>
                <w:color w:val="000000"/>
                <w:sz w:val="22"/>
                <w:szCs w:val="22"/>
              </w:rPr>
              <w:t xml:space="preserve"> 1</w:t>
            </w:r>
            <w:r w:rsidR="00D71CA8" w:rsidRPr="00D71CA8">
              <w:rPr>
                <w:rFonts w:asciiTheme="minorHAnsi" w:hAnsiTheme="minorHAnsi" w:cs="Segoe UI"/>
                <w:b/>
                <w:color w:val="000000"/>
                <w:sz w:val="22"/>
                <w:szCs w:val="22"/>
                <w:vertAlign w:val="superscript"/>
              </w:rPr>
              <w:t>st</w:t>
            </w:r>
            <w:r w:rsidR="00781049" w:rsidRPr="00D1220D">
              <w:rPr>
                <w:rFonts w:asciiTheme="minorHAnsi" w:hAnsiTheme="minorHAnsi" w:cs="Segoe UI"/>
                <w:b/>
                <w:color w:val="000000"/>
                <w:sz w:val="22"/>
                <w:szCs w:val="22"/>
              </w:rPr>
              <w:t xml:space="preserve"> and July</w:t>
            </w:r>
            <w:r w:rsidR="00D71CA8">
              <w:rPr>
                <w:rFonts w:asciiTheme="minorHAnsi" w:hAnsiTheme="minorHAnsi" w:cs="Segoe UI"/>
                <w:b/>
                <w:color w:val="000000"/>
                <w:sz w:val="22"/>
                <w:szCs w:val="22"/>
              </w:rPr>
              <w:t xml:space="preserve"> 1st</w:t>
            </w:r>
            <w:r w:rsidR="00781049">
              <w:rPr>
                <w:rFonts w:asciiTheme="minorHAnsi" w:hAnsiTheme="minorHAnsi" w:cs="Segoe UI"/>
                <w:color w:val="000000"/>
                <w:sz w:val="22"/>
                <w:szCs w:val="22"/>
              </w:rPr>
              <w:t>.</w:t>
            </w:r>
          </w:p>
          <w:p w14:paraId="5DC0EBBF" w14:textId="77777777" w:rsidR="009C4387" w:rsidRDefault="00CC337E" w:rsidP="009C4387">
            <w:pPr>
              <w:pStyle w:val="yiv8097504280msonormal"/>
              <w:shd w:val="clear" w:color="auto" w:fill="FFFFFF"/>
              <w:spacing w:before="0" w:beforeAutospacing="0" w:after="0" w:afterAutospacing="0"/>
              <w:rPr>
                <w:rFonts w:ascii="Segoe UI" w:hAnsi="Segoe UI" w:cs="Segoe UI"/>
                <w:color w:val="000000"/>
                <w:sz w:val="20"/>
                <w:szCs w:val="20"/>
              </w:rPr>
            </w:pPr>
            <w:r>
              <w:rPr>
                <w:rFonts w:asciiTheme="minorHAnsi" w:hAnsiTheme="minorHAnsi" w:cs="Segoe UI"/>
                <w:b/>
                <w:color w:val="000000"/>
              </w:rPr>
              <w:t xml:space="preserve"> </w:t>
            </w:r>
            <w:r>
              <w:rPr>
                <w:rFonts w:ascii="Segoe UI" w:hAnsi="Segoe UI" w:cs="Segoe UI"/>
                <w:color w:val="000000"/>
                <w:sz w:val="20"/>
                <w:szCs w:val="20"/>
              </w:rPr>
              <w:t>The new direction of this committee is for there to be local Hospital Liaisons to provide assistance and encouragement to tho</w:t>
            </w:r>
            <w:r w:rsidR="002F6285">
              <w:rPr>
                <w:rFonts w:ascii="Segoe UI" w:hAnsi="Segoe UI" w:cs="Segoe UI"/>
                <w:color w:val="000000"/>
                <w:sz w:val="20"/>
                <w:szCs w:val="20"/>
              </w:rPr>
              <w:t>se last remaining facilities which</w:t>
            </w:r>
            <w:r>
              <w:rPr>
                <w:rFonts w:ascii="Segoe UI" w:hAnsi="Segoe UI" w:cs="Segoe UI"/>
                <w:color w:val="000000"/>
                <w:sz w:val="20"/>
                <w:szCs w:val="20"/>
              </w:rPr>
              <w:t xml:space="preserve"> have not yet banned the bags. There are numerous resources to help this effort, and the Chair of the committee will guide the local Hospital Liais</w:t>
            </w:r>
            <w:r w:rsidR="00254DB5">
              <w:rPr>
                <w:rFonts w:ascii="Segoe UI" w:hAnsi="Segoe UI" w:cs="Segoe UI"/>
                <w:color w:val="000000"/>
                <w:sz w:val="20"/>
                <w:szCs w:val="20"/>
              </w:rPr>
              <w:t>ons. CGBI has updated</w:t>
            </w:r>
            <w:r>
              <w:rPr>
                <w:rFonts w:ascii="Segoe UI" w:hAnsi="Segoe UI" w:cs="Segoe UI"/>
                <w:color w:val="000000"/>
                <w:sz w:val="20"/>
                <w:szCs w:val="20"/>
              </w:rPr>
              <w:t xml:space="preserve"> the current list of hospitals and NCB</w:t>
            </w:r>
            <w:r w:rsidR="00BD0D6C">
              <w:rPr>
                <w:rFonts w:ascii="Segoe UI" w:hAnsi="Segoe UI" w:cs="Segoe UI"/>
                <w:color w:val="000000"/>
                <w:sz w:val="20"/>
                <w:szCs w:val="20"/>
              </w:rPr>
              <w:t>C’s most recent outreach effort with Public Citizen</w:t>
            </w:r>
            <w:r>
              <w:rPr>
                <w:rFonts w:ascii="Segoe UI" w:hAnsi="Segoe UI" w:cs="Segoe UI"/>
                <w:color w:val="000000"/>
                <w:sz w:val="20"/>
                <w:szCs w:val="20"/>
              </w:rPr>
              <w:t>. There are less than 30 facilities remaining, and close to 10 of those have banned the bags but haven’t applied for our award. If you are interested in being a</w:t>
            </w:r>
            <w:r>
              <w:rPr>
                <w:rStyle w:val="apple-converted-space"/>
                <w:rFonts w:ascii="Segoe UI" w:hAnsi="Segoe UI" w:cs="Segoe UI"/>
                <w:color w:val="000000"/>
                <w:sz w:val="20"/>
                <w:szCs w:val="20"/>
              </w:rPr>
              <w:t> </w:t>
            </w:r>
            <w:r>
              <w:rPr>
                <w:rFonts w:ascii="Segoe UI" w:hAnsi="Segoe UI" w:cs="Segoe UI"/>
                <w:i/>
                <w:iCs/>
                <w:color w:val="000000"/>
                <w:sz w:val="20"/>
                <w:szCs w:val="20"/>
              </w:rPr>
              <w:t>Golden Bow Hospital Liaison</w:t>
            </w:r>
            <w:r>
              <w:rPr>
                <w:rFonts w:ascii="Segoe UI" w:hAnsi="Segoe UI" w:cs="Segoe UI"/>
                <w:color w:val="000000"/>
                <w:sz w:val="20"/>
                <w:szCs w:val="20"/>
              </w:rPr>
              <w:t xml:space="preserve"> </w:t>
            </w:r>
            <w:r w:rsidRPr="00D902B9">
              <w:rPr>
                <w:rFonts w:ascii="Segoe UI" w:hAnsi="Segoe UI" w:cs="Segoe UI"/>
                <w:i/>
                <w:color w:val="000000"/>
                <w:sz w:val="20"/>
                <w:szCs w:val="20"/>
              </w:rPr>
              <w:t>or a Friend of the Golden Bow Award</w:t>
            </w:r>
            <w:r>
              <w:rPr>
                <w:rFonts w:ascii="Segoe UI" w:hAnsi="Segoe UI" w:cs="Segoe UI"/>
                <w:color w:val="000000"/>
                <w:sz w:val="20"/>
                <w:szCs w:val="20"/>
              </w:rPr>
              <w:t xml:space="preserve"> to stay involved, please go</w:t>
            </w:r>
            <w:r w:rsidRPr="00A40BB6">
              <w:rPr>
                <w:rStyle w:val="apple-converted-space"/>
                <w:rFonts w:ascii="Segoe UI" w:hAnsi="Segoe UI" w:cs="Segoe UI"/>
                <w:color w:val="0070C0"/>
                <w:sz w:val="20"/>
                <w:szCs w:val="20"/>
              </w:rPr>
              <w:t> </w:t>
            </w:r>
            <w:hyperlink r:id="rId22" w:tgtFrame="_blank" w:history="1">
              <w:r w:rsidRPr="00A40BB6">
                <w:rPr>
                  <w:rStyle w:val="Hyperlink"/>
                  <w:rFonts w:ascii="Segoe UI" w:hAnsi="Segoe UI" w:cs="Segoe UI"/>
                  <w:color w:val="0070C0"/>
                  <w:sz w:val="20"/>
                  <w:szCs w:val="20"/>
                </w:rPr>
                <w:t>online</w:t>
              </w:r>
            </w:hyperlink>
            <w:r>
              <w:rPr>
                <w:rStyle w:val="apple-converted-space"/>
                <w:rFonts w:ascii="Segoe UI" w:hAnsi="Segoe UI" w:cs="Segoe UI"/>
                <w:color w:val="000000"/>
                <w:sz w:val="20"/>
                <w:szCs w:val="20"/>
              </w:rPr>
              <w:t> </w:t>
            </w:r>
            <w:r>
              <w:rPr>
                <w:rFonts w:ascii="Segoe UI" w:hAnsi="Segoe UI" w:cs="Segoe UI"/>
                <w:color w:val="000000"/>
                <w:sz w:val="20"/>
                <w:szCs w:val="20"/>
              </w:rPr>
              <w:t xml:space="preserve">for more details </w:t>
            </w:r>
            <w:r w:rsidRPr="00A40BB6">
              <w:rPr>
                <w:rFonts w:ascii="Segoe UI" w:hAnsi="Segoe UI" w:cs="Segoe UI"/>
                <w:color w:val="000000"/>
                <w:sz w:val="20"/>
                <w:szCs w:val="20"/>
              </w:rPr>
              <w:t>about</w:t>
            </w:r>
            <w:r>
              <w:rPr>
                <w:rFonts w:ascii="Segoe UI" w:hAnsi="Segoe UI" w:cs="Segoe UI"/>
                <w:color w:val="000000"/>
                <w:sz w:val="20"/>
                <w:szCs w:val="20"/>
              </w:rPr>
              <w:t xml:space="preserve"> volunteer opportunities.</w:t>
            </w:r>
            <w:r w:rsidR="00BF4A4F">
              <w:rPr>
                <w:rFonts w:ascii="Segoe UI" w:hAnsi="Segoe UI" w:cs="Segoe UI"/>
                <w:color w:val="000000"/>
                <w:sz w:val="20"/>
                <w:szCs w:val="20"/>
              </w:rPr>
              <w:t xml:space="preserve"> </w:t>
            </w:r>
          </w:p>
          <w:p w14:paraId="4D20D7B3" w14:textId="77777777" w:rsidR="00CC337E" w:rsidRPr="002F76C6" w:rsidRDefault="00CC337E" w:rsidP="00CC337E">
            <w:pPr>
              <w:pStyle w:val="yiv8097504280msonormal"/>
              <w:shd w:val="clear" w:color="auto" w:fill="FFFFFF"/>
              <w:spacing w:before="0" w:beforeAutospacing="0" w:after="0" w:afterAutospacing="0"/>
              <w:rPr>
                <w:rFonts w:ascii="Segoe UI" w:hAnsi="Segoe UI" w:cs="Segoe UI"/>
                <w:color w:val="000000"/>
                <w:sz w:val="20"/>
                <w:szCs w:val="20"/>
              </w:rPr>
            </w:pPr>
          </w:p>
          <w:p w14:paraId="7FFFDBA5" w14:textId="77777777" w:rsidR="0087776F" w:rsidRDefault="005A3055" w:rsidP="0087776F">
            <w:pPr>
              <w:pStyle w:val="paragraph"/>
              <w:textAlignment w:val="baseline"/>
              <w:rPr>
                <w:rFonts w:asciiTheme="minorHAnsi" w:hAnsiTheme="minorHAnsi" w:cstheme="minorHAnsi"/>
                <w:sz w:val="22"/>
                <w:szCs w:val="22"/>
              </w:rPr>
            </w:pPr>
            <w:r>
              <w:rPr>
                <w:rFonts w:asciiTheme="minorHAnsi" w:hAnsiTheme="minorHAnsi" w:cs="Segoe UI"/>
                <w:b/>
                <w:color w:val="000000"/>
                <w:sz w:val="22"/>
                <w:szCs w:val="22"/>
              </w:rPr>
              <w:t>Updates:</w:t>
            </w:r>
            <w:r w:rsidRPr="005A3055">
              <w:rPr>
                <w:rFonts w:ascii="Helvetica" w:hAnsi="Helvetica" w:cs="Helvetica"/>
                <w:color w:val="26282A"/>
                <w:sz w:val="20"/>
                <w:szCs w:val="20"/>
              </w:rPr>
              <w:t xml:space="preserve"> We are looking to set up a "Friends of the Golden Bow" ListServ so that we can begin reaching out to the smaller hospitals that</w:t>
            </w:r>
            <w:r w:rsidR="00320E7E">
              <w:rPr>
                <w:rFonts w:ascii="Helvetica" w:hAnsi="Helvetica" w:cs="Helvetica"/>
                <w:color w:val="26282A"/>
                <w:sz w:val="20"/>
                <w:szCs w:val="20"/>
              </w:rPr>
              <w:t xml:space="preserve"> we still need to reach. The email address i</w:t>
            </w:r>
            <w:r w:rsidRPr="005A3055">
              <w:rPr>
                <w:rFonts w:ascii="Helvetica" w:hAnsi="Helvetica" w:cs="Helvetica"/>
                <w:color w:val="26282A"/>
                <w:sz w:val="20"/>
                <w:szCs w:val="20"/>
              </w:rPr>
              <w:t xml:space="preserve">s </w:t>
            </w:r>
            <w:hyperlink r:id="rId23" w:tgtFrame="_blank" w:history="1">
              <w:r w:rsidRPr="00320E7E">
                <w:rPr>
                  <w:rFonts w:ascii="Helvetica" w:hAnsi="Helvetica" w:cs="Helvetica"/>
                  <w:color w:val="E36C0A" w:themeColor="accent6" w:themeShade="BF"/>
                  <w:sz w:val="20"/>
                  <w:szCs w:val="20"/>
                </w:rPr>
                <w:t>goldenb</w:t>
              </w:r>
              <w:r w:rsidR="00320E7E" w:rsidRPr="00320E7E">
                <w:rPr>
                  <w:rFonts w:ascii="Helvetica" w:hAnsi="Helvetica" w:cs="Helvetica"/>
                  <w:color w:val="E36C0A" w:themeColor="accent6" w:themeShade="BF"/>
                  <w:sz w:val="20"/>
                  <w:szCs w:val="20"/>
                </w:rPr>
                <w:t>owfriends-at-</w:t>
              </w:r>
              <w:r w:rsidRPr="00320E7E">
                <w:rPr>
                  <w:rFonts w:ascii="Helvetica" w:hAnsi="Helvetica" w:cs="Helvetica"/>
                  <w:color w:val="E36C0A" w:themeColor="accent6" w:themeShade="BF"/>
                  <w:sz w:val="20"/>
                  <w:szCs w:val="20"/>
                </w:rPr>
                <w:t>listserv.unc.edu</w:t>
              </w:r>
            </w:hyperlink>
            <w:r w:rsidR="00EC4ED7">
              <w:rPr>
                <w:rFonts w:ascii="Helvetica" w:hAnsi="Helvetica" w:cs="Helvetica"/>
                <w:color w:val="E36C0A" w:themeColor="accent6" w:themeShade="BF"/>
                <w:sz w:val="20"/>
                <w:szCs w:val="20"/>
              </w:rPr>
              <w:t xml:space="preserve">; </w:t>
            </w:r>
            <w:r w:rsidR="00EC4ED7" w:rsidRPr="00EC4ED7">
              <w:rPr>
                <w:rFonts w:ascii="Helvetica" w:hAnsi="Helvetica" w:cs="Helvetica"/>
                <w:sz w:val="20"/>
                <w:szCs w:val="20"/>
              </w:rPr>
              <w:t>the goal is to have this operationalized by January.</w:t>
            </w:r>
            <w:r w:rsidR="00EC4ED7">
              <w:rPr>
                <w:rFonts w:ascii="Helvetica" w:hAnsi="Helvetica" w:cs="Helvetica"/>
                <w:sz w:val="20"/>
                <w:szCs w:val="20"/>
              </w:rPr>
              <w:t xml:space="preserve"> </w:t>
            </w:r>
            <w:r w:rsidR="00163C88" w:rsidRPr="00EC4ED7">
              <w:rPr>
                <w:rFonts w:asciiTheme="minorHAnsi" w:hAnsiTheme="minorHAnsi" w:cstheme="minorHAnsi"/>
                <w:sz w:val="22"/>
                <w:szCs w:val="22"/>
              </w:rPr>
              <w:t xml:space="preserve">There </w:t>
            </w:r>
            <w:r w:rsidR="00163C88">
              <w:rPr>
                <w:rFonts w:asciiTheme="minorHAnsi" w:hAnsiTheme="minorHAnsi" w:cstheme="minorHAnsi"/>
                <w:color w:val="26282A"/>
                <w:sz w:val="22"/>
                <w:szCs w:val="22"/>
              </w:rPr>
              <w:t xml:space="preserve">is a national registry to get </w:t>
            </w:r>
            <w:r w:rsidR="00A041EE">
              <w:rPr>
                <w:rFonts w:asciiTheme="minorHAnsi" w:hAnsiTheme="minorHAnsi" w:cstheme="minorHAnsi"/>
                <w:color w:val="26282A"/>
                <w:sz w:val="22"/>
                <w:szCs w:val="22"/>
              </w:rPr>
              <w:t xml:space="preserve">your </w:t>
            </w:r>
            <w:r w:rsidR="00163C88">
              <w:rPr>
                <w:rFonts w:asciiTheme="minorHAnsi" w:hAnsiTheme="minorHAnsi" w:cstheme="minorHAnsi"/>
                <w:color w:val="26282A"/>
                <w:sz w:val="22"/>
                <w:szCs w:val="22"/>
              </w:rPr>
              <w:t>hospital name included.</w:t>
            </w:r>
            <w:r w:rsidR="0087776F">
              <w:rPr>
                <w:rFonts w:asciiTheme="minorHAnsi" w:hAnsiTheme="minorHAnsi" w:cstheme="minorHAnsi"/>
                <w:color w:val="26282A"/>
                <w:sz w:val="22"/>
                <w:szCs w:val="22"/>
              </w:rPr>
              <w:t xml:space="preserve"> </w:t>
            </w:r>
            <w:r w:rsidR="0087776F">
              <w:rPr>
                <w:rFonts w:asciiTheme="minorHAnsi" w:hAnsiTheme="minorHAnsi" w:cstheme="minorHAnsi"/>
                <w:sz w:val="22"/>
                <w:szCs w:val="22"/>
              </w:rPr>
              <w:t>All facilities need to be listed on the national register as well (</w:t>
            </w:r>
            <w:hyperlink r:id="rId24" w:history="1">
              <w:r w:rsidR="0087776F" w:rsidRPr="000919EF">
                <w:rPr>
                  <w:rStyle w:val="Hyperlink"/>
                  <w:rFonts w:asciiTheme="minorHAnsi" w:hAnsiTheme="minorHAnsi" w:cstheme="minorHAnsi"/>
                  <w:sz w:val="22"/>
                  <w:szCs w:val="22"/>
                </w:rPr>
                <w:t>https://banthebags.org/</w:t>
              </w:r>
            </w:hyperlink>
            <w:r w:rsidR="0087776F">
              <w:rPr>
                <w:rFonts w:asciiTheme="minorHAnsi" w:hAnsiTheme="minorHAnsi" w:cstheme="minorHAnsi"/>
                <w:sz w:val="22"/>
                <w:szCs w:val="22"/>
              </w:rPr>
              <w:t>)</w:t>
            </w:r>
            <w:r w:rsidR="0093423B">
              <w:rPr>
                <w:rFonts w:asciiTheme="minorHAnsi" w:hAnsiTheme="minorHAnsi" w:cstheme="minorHAnsi"/>
                <w:sz w:val="22"/>
                <w:szCs w:val="22"/>
              </w:rPr>
              <w:t>.</w:t>
            </w:r>
          </w:p>
          <w:p w14:paraId="159A3F2E" w14:textId="77777777" w:rsidR="00F120C3" w:rsidRPr="00F120C3" w:rsidRDefault="00F120C3" w:rsidP="00F120C3">
            <w:pPr>
              <w:pStyle w:val="yiv7257503578msonormal"/>
              <w:shd w:val="clear" w:color="auto" w:fill="FFFFFF"/>
              <w:spacing w:before="0" w:beforeAutospacing="0" w:after="0" w:afterAutospacing="0"/>
              <w:rPr>
                <w:rFonts w:ascii="Helvetica" w:hAnsi="Helvetica" w:cs="Helvetica"/>
                <w:color w:val="26282A"/>
                <w:sz w:val="20"/>
                <w:szCs w:val="20"/>
              </w:rPr>
            </w:pPr>
          </w:p>
          <w:p w14:paraId="59769376" w14:textId="77777777" w:rsidR="006A3F2F" w:rsidRPr="00F120C3" w:rsidRDefault="00F713C4" w:rsidP="006A3F2F">
            <w:pPr>
              <w:pStyle w:val="paragraph"/>
              <w:textAlignment w:val="baseline"/>
              <w:rPr>
                <w:rFonts w:asciiTheme="minorHAnsi" w:hAnsiTheme="minorHAnsi" w:cstheme="minorHAnsi"/>
                <w:sz w:val="22"/>
                <w:szCs w:val="22"/>
              </w:rPr>
            </w:pPr>
            <w:r>
              <w:rPr>
                <w:rStyle w:val="normaltextrun1"/>
                <w:rFonts w:asciiTheme="minorHAnsi" w:hAnsiTheme="minorHAnsi" w:cstheme="minorHAnsi"/>
                <w:b/>
                <w:color w:val="000000"/>
                <w:sz w:val="22"/>
                <w:szCs w:val="22"/>
              </w:rPr>
              <w:t>New</w:t>
            </w:r>
            <w:r w:rsidR="006A3F2F" w:rsidRPr="00F120C3">
              <w:rPr>
                <w:rStyle w:val="normaltextrun1"/>
                <w:rFonts w:asciiTheme="minorHAnsi" w:hAnsiTheme="minorHAnsi" w:cstheme="minorHAnsi"/>
                <w:b/>
                <w:color w:val="000000"/>
                <w:sz w:val="22"/>
                <w:szCs w:val="22"/>
              </w:rPr>
              <w:t xml:space="preserve"> </w:t>
            </w:r>
            <w:r w:rsidR="00051A3A" w:rsidRPr="00F120C3">
              <w:rPr>
                <w:rStyle w:val="normaltextrun1"/>
                <w:rFonts w:asciiTheme="minorHAnsi" w:hAnsiTheme="minorHAnsi" w:cstheme="minorHAnsi"/>
                <w:b/>
                <w:color w:val="000000"/>
                <w:sz w:val="22"/>
                <w:szCs w:val="22"/>
              </w:rPr>
              <w:t>awardees</w:t>
            </w:r>
            <w:r w:rsidR="00051A3A" w:rsidRPr="00F120C3">
              <w:rPr>
                <w:rStyle w:val="normaltextrun1"/>
                <w:rFonts w:asciiTheme="minorHAnsi" w:hAnsiTheme="minorHAnsi" w:cstheme="minorHAnsi"/>
                <w:color w:val="000000"/>
                <w:sz w:val="22"/>
                <w:szCs w:val="22"/>
              </w:rPr>
              <w:t>:</w:t>
            </w:r>
            <w:r w:rsidR="00051A3A" w:rsidRPr="00F120C3">
              <w:rPr>
                <w:rStyle w:val="eop"/>
                <w:rFonts w:asciiTheme="minorHAnsi" w:hAnsiTheme="minorHAnsi" w:cstheme="minorHAnsi"/>
                <w:sz w:val="22"/>
                <w:szCs w:val="22"/>
              </w:rPr>
              <w:t xml:space="preserve"> ​</w:t>
            </w:r>
          </w:p>
          <w:p w14:paraId="35040835" w14:textId="77777777" w:rsidR="006A3F2F" w:rsidRPr="00F713C4" w:rsidRDefault="00F713C4" w:rsidP="00425E95">
            <w:pPr>
              <w:pStyle w:val="paragraph"/>
              <w:numPr>
                <w:ilvl w:val="0"/>
                <w:numId w:val="18"/>
              </w:numPr>
              <w:textAlignment w:val="baseline"/>
              <w:rPr>
                <w:rStyle w:val="normaltextrun1"/>
                <w:rFonts w:asciiTheme="minorHAnsi" w:hAnsiTheme="minorHAnsi" w:cstheme="minorHAnsi"/>
                <w:sz w:val="22"/>
                <w:szCs w:val="22"/>
              </w:rPr>
            </w:pPr>
            <w:r>
              <w:rPr>
                <w:rStyle w:val="normaltextrun1"/>
                <w:rFonts w:asciiTheme="minorHAnsi" w:hAnsiTheme="minorHAnsi" w:cstheme="minorHAnsi"/>
                <w:b/>
                <w:bCs/>
                <w:color w:val="000000"/>
                <w:sz w:val="22"/>
                <w:szCs w:val="22"/>
              </w:rPr>
              <w:t>Thomasville Medical Center</w:t>
            </w:r>
          </w:p>
          <w:p w14:paraId="76BBBA22" w14:textId="77777777" w:rsidR="00F713C4" w:rsidRPr="00F713C4" w:rsidRDefault="00F713C4" w:rsidP="00425E95">
            <w:pPr>
              <w:pStyle w:val="paragraph"/>
              <w:numPr>
                <w:ilvl w:val="0"/>
                <w:numId w:val="18"/>
              </w:numPr>
              <w:textAlignment w:val="baseline"/>
              <w:rPr>
                <w:rStyle w:val="normaltextrun1"/>
                <w:rFonts w:asciiTheme="minorHAnsi" w:hAnsiTheme="minorHAnsi" w:cstheme="minorHAnsi"/>
                <w:sz w:val="22"/>
                <w:szCs w:val="22"/>
              </w:rPr>
            </w:pPr>
            <w:r>
              <w:rPr>
                <w:rStyle w:val="normaltextrun1"/>
                <w:rFonts w:asciiTheme="minorHAnsi" w:hAnsiTheme="minorHAnsi" w:cstheme="minorHAnsi"/>
                <w:b/>
                <w:bCs/>
                <w:color w:val="000000"/>
                <w:sz w:val="22"/>
                <w:szCs w:val="22"/>
              </w:rPr>
              <w:t>Vidant Chowan</w:t>
            </w:r>
          </w:p>
          <w:p w14:paraId="1AE0A53D" w14:textId="77777777" w:rsidR="00F713C4" w:rsidRPr="00F713C4" w:rsidRDefault="00F713C4" w:rsidP="00425E95">
            <w:pPr>
              <w:pStyle w:val="paragraph"/>
              <w:numPr>
                <w:ilvl w:val="0"/>
                <w:numId w:val="18"/>
              </w:numPr>
              <w:textAlignment w:val="baseline"/>
              <w:rPr>
                <w:rStyle w:val="normaltextrun1"/>
                <w:rFonts w:asciiTheme="minorHAnsi" w:hAnsiTheme="minorHAnsi" w:cstheme="minorHAnsi"/>
                <w:sz w:val="22"/>
                <w:szCs w:val="22"/>
              </w:rPr>
            </w:pPr>
            <w:r>
              <w:rPr>
                <w:rStyle w:val="normaltextrun1"/>
                <w:rFonts w:asciiTheme="minorHAnsi" w:hAnsiTheme="minorHAnsi" w:cstheme="minorHAnsi"/>
                <w:b/>
                <w:bCs/>
                <w:color w:val="000000"/>
                <w:sz w:val="22"/>
                <w:szCs w:val="22"/>
              </w:rPr>
              <w:t>Sentara Albermarle</w:t>
            </w:r>
          </w:p>
          <w:p w14:paraId="372FC471" w14:textId="77777777" w:rsidR="00F713C4" w:rsidRPr="00F713C4" w:rsidRDefault="00F713C4" w:rsidP="00425E95">
            <w:pPr>
              <w:pStyle w:val="paragraph"/>
              <w:numPr>
                <w:ilvl w:val="0"/>
                <w:numId w:val="18"/>
              </w:numPr>
              <w:textAlignment w:val="baseline"/>
              <w:rPr>
                <w:rStyle w:val="normaltextrun1"/>
                <w:rFonts w:asciiTheme="minorHAnsi" w:hAnsiTheme="minorHAnsi" w:cstheme="minorHAnsi"/>
                <w:sz w:val="22"/>
                <w:szCs w:val="22"/>
              </w:rPr>
            </w:pPr>
            <w:r>
              <w:rPr>
                <w:rStyle w:val="normaltextrun1"/>
                <w:rFonts w:asciiTheme="minorHAnsi" w:hAnsiTheme="minorHAnsi" w:cstheme="minorHAnsi"/>
                <w:b/>
                <w:bCs/>
                <w:color w:val="000000"/>
                <w:sz w:val="22"/>
                <w:szCs w:val="22"/>
              </w:rPr>
              <w:t>Onslow Memorial</w:t>
            </w:r>
          </w:p>
          <w:p w14:paraId="3E8FEE21" w14:textId="77777777" w:rsidR="00F713C4" w:rsidRDefault="00F713C4" w:rsidP="00425E95">
            <w:pPr>
              <w:pStyle w:val="paragraph"/>
              <w:numPr>
                <w:ilvl w:val="0"/>
                <w:numId w:val="18"/>
              </w:numPr>
              <w:textAlignment w:val="baseline"/>
              <w:rPr>
                <w:rStyle w:val="eop"/>
                <w:rFonts w:asciiTheme="minorHAnsi" w:hAnsiTheme="minorHAnsi" w:cstheme="minorHAnsi"/>
                <w:sz w:val="22"/>
                <w:szCs w:val="22"/>
              </w:rPr>
            </w:pPr>
            <w:r>
              <w:rPr>
                <w:rStyle w:val="normaltextrun1"/>
                <w:rFonts w:asciiTheme="minorHAnsi" w:hAnsiTheme="minorHAnsi" w:cstheme="minorHAnsi"/>
                <w:b/>
                <w:bCs/>
                <w:color w:val="000000"/>
                <w:sz w:val="22"/>
                <w:szCs w:val="22"/>
              </w:rPr>
              <w:t>Wilkes Medical center</w:t>
            </w:r>
          </w:p>
          <w:p w14:paraId="32AF41FA" w14:textId="77777777" w:rsidR="00A42664" w:rsidRDefault="00A42664" w:rsidP="00A42664">
            <w:pPr>
              <w:pStyle w:val="paragraph"/>
              <w:textAlignment w:val="baseline"/>
              <w:rPr>
                <w:rFonts w:asciiTheme="minorHAnsi" w:hAnsiTheme="minorHAnsi" w:cstheme="minorHAnsi"/>
                <w:sz w:val="22"/>
                <w:szCs w:val="22"/>
              </w:rPr>
            </w:pPr>
          </w:p>
          <w:p w14:paraId="0882F36F" w14:textId="77777777" w:rsidR="00F120C3" w:rsidRDefault="00AB2981" w:rsidP="00F713C4">
            <w:pPr>
              <w:pStyle w:val="paragraph"/>
              <w:textAlignment w:val="baseline"/>
              <w:rPr>
                <w:rFonts w:asciiTheme="minorHAnsi" w:hAnsiTheme="minorHAnsi" w:cstheme="minorHAnsi"/>
                <w:b/>
                <w:sz w:val="22"/>
                <w:szCs w:val="22"/>
              </w:rPr>
            </w:pPr>
            <w:r w:rsidRPr="00AB2981">
              <w:rPr>
                <w:rFonts w:asciiTheme="minorHAnsi" w:hAnsiTheme="minorHAnsi" w:cstheme="minorHAnsi"/>
                <w:b/>
                <w:sz w:val="22"/>
                <w:szCs w:val="22"/>
              </w:rPr>
              <w:t>Region 4:</w:t>
            </w:r>
            <w:r w:rsidR="00A42664" w:rsidRPr="00AB2981">
              <w:rPr>
                <w:rFonts w:asciiTheme="minorHAnsi" w:hAnsiTheme="minorHAnsi" w:cstheme="minorHAnsi"/>
                <w:b/>
                <w:sz w:val="22"/>
                <w:szCs w:val="22"/>
              </w:rPr>
              <w:t xml:space="preserve"> </w:t>
            </w:r>
            <w:r w:rsidR="00F713C4">
              <w:rPr>
                <w:rFonts w:asciiTheme="minorHAnsi" w:hAnsiTheme="minorHAnsi" w:cstheme="minorHAnsi"/>
                <w:b/>
                <w:sz w:val="22"/>
                <w:szCs w:val="22"/>
              </w:rPr>
              <w:t>There are 3 hospitals that our records indicate are still giving out formula discharge bags</w:t>
            </w:r>
            <w:ins w:id="19" w:author="Parry, Kathy" w:date="2018-03-07T13:46:00Z">
              <w:r w:rsidR="00772A71">
                <w:rPr>
                  <w:rFonts w:asciiTheme="minorHAnsi" w:hAnsiTheme="minorHAnsi" w:cstheme="minorHAnsi"/>
                  <w:b/>
                  <w:sz w:val="22"/>
                  <w:szCs w:val="22"/>
                </w:rPr>
                <w:t xml:space="preserve"> (or have not been awarded)</w:t>
              </w:r>
            </w:ins>
          </w:p>
          <w:p w14:paraId="22C1941C" w14:textId="77777777" w:rsidR="00F713C4" w:rsidRDefault="00F713C4" w:rsidP="00F713C4">
            <w:pPr>
              <w:pStyle w:val="paragraph"/>
              <w:numPr>
                <w:ilvl w:val="0"/>
                <w:numId w:val="35"/>
              </w:numPr>
              <w:textAlignment w:val="baseline"/>
              <w:rPr>
                <w:rFonts w:asciiTheme="minorHAnsi" w:hAnsiTheme="minorHAnsi" w:cstheme="minorHAnsi"/>
                <w:b/>
                <w:sz w:val="22"/>
                <w:szCs w:val="22"/>
              </w:rPr>
            </w:pPr>
            <w:r>
              <w:rPr>
                <w:rFonts w:asciiTheme="minorHAnsi" w:hAnsiTheme="minorHAnsi" w:cstheme="minorHAnsi"/>
                <w:b/>
                <w:sz w:val="22"/>
                <w:szCs w:val="22"/>
              </w:rPr>
              <w:t>Granville Medical Center  (Granville County)</w:t>
            </w:r>
          </w:p>
          <w:p w14:paraId="775BC525" w14:textId="77777777" w:rsidR="00F713C4" w:rsidRDefault="00F713C4" w:rsidP="00F713C4">
            <w:pPr>
              <w:pStyle w:val="paragraph"/>
              <w:numPr>
                <w:ilvl w:val="0"/>
                <w:numId w:val="35"/>
              </w:numPr>
              <w:textAlignment w:val="baseline"/>
              <w:rPr>
                <w:rFonts w:asciiTheme="minorHAnsi" w:hAnsiTheme="minorHAnsi" w:cstheme="minorHAnsi"/>
                <w:b/>
                <w:sz w:val="22"/>
                <w:szCs w:val="22"/>
              </w:rPr>
            </w:pPr>
            <w:r>
              <w:rPr>
                <w:rFonts w:asciiTheme="minorHAnsi" w:hAnsiTheme="minorHAnsi" w:cstheme="minorHAnsi"/>
                <w:b/>
                <w:sz w:val="22"/>
                <w:szCs w:val="22"/>
              </w:rPr>
              <w:t>Central Carolina Hospital  (Lee County)</w:t>
            </w:r>
          </w:p>
          <w:p w14:paraId="16A70784" w14:textId="77777777" w:rsidR="00F713C4" w:rsidRDefault="00F713C4" w:rsidP="00F713C4">
            <w:pPr>
              <w:pStyle w:val="paragraph"/>
              <w:numPr>
                <w:ilvl w:val="0"/>
                <w:numId w:val="35"/>
              </w:numPr>
              <w:textAlignment w:val="baseline"/>
              <w:rPr>
                <w:rFonts w:asciiTheme="minorHAnsi" w:hAnsiTheme="minorHAnsi" w:cstheme="minorHAnsi"/>
                <w:b/>
                <w:sz w:val="22"/>
                <w:szCs w:val="22"/>
              </w:rPr>
            </w:pPr>
            <w:r>
              <w:rPr>
                <w:rFonts w:asciiTheme="minorHAnsi" w:hAnsiTheme="minorHAnsi" w:cstheme="minorHAnsi"/>
                <w:b/>
                <w:sz w:val="22"/>
                <w:szCs w:val="22"/>
              </w:rPr>
              <w:t>Johnston Health in Clayton  (Johnston County)</w:t>
            </w:r>
          </w:p>
          <w:p w14:paraId="20D81C29" w14:textId="77777777" w:rsidR="00F713C4" w:rsidRDefault="00F713C4" w:rsidP="00F713C4">
            <w:pPr>
              <w:pStyle w:val="paragraph"/>
              <w:ind w:left="720"/>
              <w:textAlignment w:val="baseline"/>
              <w:rPr>
                <w:rFonts w:asciiTheme="minorHAnsi" w:hAnsiTheme="minorHAnsi" w:cstheme="minorHAnsi"/>
                <w:b/>
                <w:sz w:val="22"/>
                <w:szCs w:val="22"/>
              </w:rPr>
            </w:pPr>
          </w:p>
          <w:p w14:paraId="1DBD1621" w14:textId="77777777" w:rsidR="00F713C4" w:rsidRPr="00F713C4" w:rsidRDefault="00F713C4" w:rsidP="00F713C4">
            <w:pPr>
              <w:pStyle w:val="paragraph"/>
              <w:textAlignment w:val="baseline"/>
              <w:rPr>
                <w:rFonts w:asciiTheme="minorHAnsi" w:hAnsiTheme="minorHAnsi" w:cstheme="minorHAnsi"/>
                <w:i/>
                <w:sz w:val="22"/>
                <w:szCs w:val="22"/>
              </w:rPr>
            </w:pPr>
            <w:r w:rsidRPr="00F713C4">
              <w:rPr>
                <w:rFonts w:asciiTheme="minorHAnsi" w:hAnsiTheme="minorHAnsi" w:cstheme="minorHAnsi"/>
                <w:i/>
                <w:sz w:val="22"/>
                <w:szCs w:val="22"/>
              </w:rPr>
              <w:t>We had some connections with one or two of these hospitals in the room, and they were going to be contacted directly.</w:t>
            </w:r>
          </w:p>
          <w:p w14:paraId="7A06C388" w14:textId="77777777" w:rsidR="00F713C4" w:rsidRPr="00F713C4" w:rsidRDefault="00F713C4" w:rsidP="00F713C4">
            <w:pPr>
              <w:pStyle w:val="paragraph"/>
              <w:textAlignment w:val="baseline"/>
              <w:rPr>
                <w:rFonts w:asciiTheme="minorHAnsi" w:hAnsiTheme="minorHAnsi" w:cstheme="minorHAnsi"/>
                <w:sz w:val="22"/>
                <w:szCs w:val="22"/>
              </w:rPr>
            </w:pPr>
          </w:p>
          <w:p w14:paraId="7088268C" w14:textId="77777777" w:rsidR="00E539D9" w:rsidRDefault="00C21CCF" w:rsidP="00BF4A4F">
            <w:pPr>
              <w:pStyle w:val="yiv7257503578msonormal"/>
              <w:shd w:val="clear" w:color="auto" w:fill="FFFFFF"/>
              <w:spacing w:before="0" w:beforeAutospacing="0" w:after="0" w:afterAutospacing="0"/>
              <w:rPr>
                <w:rFonts w:asciiTheme="minorHAnsi" w:hAnsiTheme="minorHAnsi" w:cs="Segoe UI"/>
                <w:color w:val="000000"/>
                <w:sz w:val="22"/>
                <w:szCs w:val="22"/>
              </w:rPr>
            </w:pPr>
            <w:r w:rsidRPr="005859ED">
              <w:rPr>
                <w:rFonts w:asciiTheme="minorHAnsi" w:hAnsiTheme="minorHAnsi" w:cs="Segoe UI"/>
                <w:b/>
                <w:color w:val="000000"/>
                <w:sz w:val="22"/>
                <w:szCs w:val="22"/>
              </w:rPr>
              <w:t>Needs:</w:t>
            </w:r>
            <w:r w:rsidR="00F64969">
              <w:rPr>
                <w:rFonts w:asciiTheme="minorHAnsi" w:hAnsiTheme="minorHAnsi" w:cs="Segoe UI"/>
                <w:color w:val="000000"/>
                <w:sz w:val="22"/>
                <w:szCs w:val="22"/>
              </w:rPr>
              <w:t xml:space="preserve"> </w:t>
            </w:r>
            <w:r w:rsidR="00952890">
              <w:rPr>
                <w:rFonts w:asciiTheme="minorHAnsi" w:hAnsiTheme="minorHAnsi" w:cs="Segoe UI"/>
                <w:color w:val="000000"/>
                <w:sz w:val="22"/>
                <w:szCs w:val="22"/>
              </w:rPr>
              <w:t>Heather Lynn</w:t>
            </w:r>
            <w:r w:rsidR="00E539D9">
              <w:rPr>
                <w:rFonts w:asciiTheme="minorHAnsi" w:hAnsiTheme="minorHAnsi" w:cs="Segoe UI"/>
                <w:color w:val="000000"/>
                <w:sz w:val="22"/>
                <w:szCs w:val="22"/>
              </w:rPr>
              <w:t xml:space="preserve"> (</w:t>
            </w:r>
            <w:hyperlink r:id="rId25" w:history="1">
              <w:r w:rsidR="00E539D9">
                <w:rPr>
                  <w:rStyle w:val="Hyperlink"/>
                  <w:rFonts w:asciiTheme="minorHAnsi" w:hAnsiTheme="minorHAnsi" w:cs="Segoe UI"/>
                  <w:sz w:val="22"/>
                  <w:szCs w:val="22"/>
                </w:rPr>
                <w:t>heatherhiggins-at-</w:t>
              </w:r>
              <w:r w:rsidR="00E539D9" w:rsidRPr="006E3A01">
                <w:rPr>
                  <w:rStyle w:val="Hyperlink"/>
                  <w:rFonts w:asciiTheme="minorHAnsi" w:hAnsiTheme="minorHAnsi" w:cs="Segoe UI"/>
                  <w:sz w:val="22"/>
                  <w:szCs w:val="22"/>
                </w:rPr>
                <w:t>gmail.com</w:t>
              </w:r>
            </w:hyperlink>
            <w:r w:rsidR="00E539D9">
              <w:rPr>
                <w:rFonts w:asciiTheme="minorHAnsi" w:hAnsiTheme="minorHAnsi" w:cs="Segoe UI"/>
                <w:color w:val="000000"/>
                <w:sz w:val="22"/>
                <w:szCs w:val="22"/>
              </w:rPr>
              <w:t xml:space="preserve">) is </w:t>
            </w:r>
            <w:r w:rsidR="0093423B">
              <w:rPr>
                <w:rFonts w:asciiTheme="minorHAnsi" w:hAnsiTheme="minorHAnsi" w:cs="Segoe UI"/>
                <w:color w:val="000000"/>
                <w:sz w:val="22"/>
                <w:szCs w:val="22"/>
              </w:rPr>
              <w:t xml:space="preserve">the </w:t>
            </w:r>
            <w:r w:rsidR="00E539D9">
              <w:rPr>
                <w:rFonts w:asciiTheme="minorHAnsi" w:hAnsiTheme="minorHAnsi" w:cs="Segoe UI"/>
                <w:color w:val="000000"/>
                <w:sz w:val="22"/>
                <w:szCs w:val="22"/>
              </w:rPr>
              <w:t>chair.</w:t>
            </w:r>
            <w:r w:rsidR="00BA3E7C">
              <w:rPr>
                <w:rFonts w:asciiTheme="minorHAnsi" w:hAnsiTheme="minorHAnsi" w:cs="Segoe UI"/>
                <w:color w:val="000000"/>
                <w:sz w:val="22"/>
                <w:szCs w:val="22"/>
              </w:rPr>
              <w:t xml:space="preserve"> Need assistant chair for January 2018.</w:t>
            </w:r>
          </w:p>
          <w:p w14:paraId="323BC9AA" w14:textId="77777777" w:rsidR="00BF4A4F" w:rsidRDefault="00BF4A4F" w:rsidP="00BF4A4F">
            <w:pPr>
              <w:pStyle w:val="yiv7257503578msonormal"/>
              <w:shd w:val="clear" w:color="auto" w:fill="FFFFFF"/>
              <w:spacing w:before="0" w:beforeAutospacing="0" w:after="0" w:afterAutospacing="0"/>
              <w:rPr>
                <w:rFonts w:asciiTheme="minorHAnsi" w:hAnsiTheme="minorHAnsi" w:cstheme="minorHAnsi"/>
                <w:sz w:val="22"/>
                <w:szCs w:val="22"/>
              </w:rPr>
            </w:pPr>
            <w:r w:rsidRPr="00BF4A4F">
              <w:rPr>
                <w:rFonts w:asciiTheme="minorHAnsi" w:hAnsiTheme="minorHAnsi" w:cstheme="minorHAnsi"/>
                <w:sz w:val="22"/>
                <w:szCs w:val="22"/>
              </w:rPr>
              <w:t xml:space="preserve">Area liaisons </w:t>
            </w:r>
            <w:r w:rsidR="008F253E">
              <w:rPr>
                <w:rFonts w:asciiTheme="minorHAnsi" w:hAnsiTheme="minorHAnsi" w:cstheme="minorHAnsi"/>
                <w:sz w:val="22"/>
                <w:szCs w:val="22"/>
              </w:rPr>
              <w:t>are needed</w:t>
            </w:r>
            <w:r w:rsidR="00EF19F7">
              <w:rPr>
                <w:rFonts w:asciiTheme="minorHAnsi" w:hAnsiTheme="minorHAnsi" w:cstheme="minorHAnsi"/>
                <w:sz w:val="22"/>
                <w:szCs w:val="22"/>
              </w:rPr>
              <w:t xml:space="preserve"> </w:t>
            </w:r>
            <w:r w:rsidR="00062A94">
              <w:rPr>
                <w:rFonts w:asciiTheme="minorHAnsi" w:hAnsiTheme="minorHAnsi" w:cstheme="minorHAnsi"/>
                <w:sz w:val="22"/>
                <w:szCs w:val="22"/>
              </w:rPr>
              <w:t>from</w:t>
            </w:r>
            <w:r w:rsidR="00062A94">
              <w:rPr>
                <w:rFonts w:ascii="Helvetica" w:hAnsi="Helvetica" w:cs="Helvetica"/>
                <w:color w:val="26282A"/>
                <w:sz w:val="20"/>
                <w:szCs w:val="20"/>
              </w:rPr>
              <w:t xml:space="preserve"> Perinatal Region II, III, V, and VI hospital</w:t>
            </w:r>
            <w:r w:rsidR="00EF19F7">
              <w:rPr>
                <w:rFonts w:ascii="Helvetica" w:hAnsi="Helvetica" w:cs="Helvetica"/>
                <w:color w:val="26282A"/>
                <w:sz w:val="20"/>
                <w:szCs w:val="20"/>
              </w:rPr>
              <w:t>.</w:t>
            </w:r>
            <w:r w:rsidR="004678B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F4A4F">
              <w:rPr>
                <w:rFonts w:asciiTheme="minorHAnsi" w:hAnsiTheme="minorHAnsi" w:cstheme="minorHAnsi"/>
                <w:sz w:val="22"/>
                <w:szCs w:val="22"/>
              </w:rPr>
              <w:t>Friends of the committee</w:t>
            </w:r>
            <w:r w:rsidR="004678B6">
              <w:rPr>
                <w:rFonts w:asciiTheme="minorHAnsi" w:hAnsiTheme="minorHAnsi" w:cstheme="minorHAnsi"/>
                <w:sz w:val="22"/>
                <w:szCs w:val="22"/>
              </w:rPr>
              <w:t xml:space="preserve"> are </w:t>
            </w:r>
            <w:r w:rsidR="00C17628">
              <w:rPr>
                <w:rFonts w:asciiTheme="minorHAnsi" w:hAnsiTheme="minorHAnsi" w:cstheme="minorHAnsi"/>
                <w:sz w:val="22"/>
                <w:szCs w:val="22"/>
              </w:rPr>
              <w:t xml:space="preserve">also needed; these are </w:t>
            </w:r>
            <w:r w:rsidR="004678B6">
              <w:rPr>
                <w:rFonts w:asciiTheme="minorHAnsi" w:hAnsiTheme="minorHAnsi" w:cstheme="minorHAnsi"/>
                <w:sz w:val="22"/>
                <w:szCs w:val="22"/>
              </w:rPr>
              <w:t>individuals interested in project progress, but may not have a lot of time to devote to actions.</w:t>
            </w:r>
          </w:p>
          <w:p w14:paraId="3AB43B86" w14:textId="77777777" w:rsidR="00856A93" w:rsidRPr="00BF4A4F" w:rsidRDefault="00856A93" w:rsidP="003B030F">
            <w:pPr>
              <w:rPr>
                <w:rFonts w:ascii="Segoe UI" w:hAnsi="Segoe UI" w:cs="Segoe UI"/>
                <w:color w:val="000000"/>
                <w:sz w:val="20"/>
                <w:szCs w:val="20"/>
              </w:rPr>
            </w:pPr>
          </w:p>
        </w:tc>
      </w:tr>
      <w:tr w:rsidR="00692BA8" w:rsidRPr="00BD098D" w14:paraId="543FF0D0" w14:textId="77777777" w:rsidTr="000635E5">
        <w:trPr>
          <w:trHeight w:val="728"/>
        </w:trPr>
        <w:tc>
          <w:tcPr>
            <w:tcW w:w="1710" w:type="dxa"/>
            <w:gridSpan w:val="5"/>
          </w:tcPr>
          <w:p w14:paraId="0745946E" w14:textId="77777777" w:rsidR="00692BA8" w:rsidRDefault="00DD73CA" w:rsidP="00FF0CED">
            <w:pPr>
              <w:spacing w:after="0" w:line="240" w:lineRule="auto"/>
            </w:pPr>
            <w:r>
              <w:lastRenderedPageBreak/>
              <w:t>Natalia Smith</w:t>
            </w:r>
          </w:p>
        </w:tc>
        <w:tc>
          <w:tcPr>
            <w:tcW w:w="2730" w:type="dxa"/>
            <w:gridSpan w:val="5"/>
            <w:noWrap/>
          </w:tcPr>
          <w:p w14:paraId="135BEFEB" w14:textId="77777777" w:rsidR="00692BA8" w:rsidRDefault="000C656D" w:rsidP="00BD098D">
            <w:pPr>
              <w:spacing w:after="0" w:line="240" w:lineRule="auto"/>
            </w:pPr>
            <w:r>
              <w:t>Business C</w:t>
            </w:r>
            <w:r w:rsidR="00692BA8">
              <w:t>ase Award</w:t>
            </w:r>
          </w:p>
        </w:tc>
        <w:tc>
          <w:tcPr>
            <w:tcW w:w="9989" w:type="dxa"/>
            <w:gridSpan w:val="3"/>
            <w:noWrap/>
          </w:tcPr>
          <w:p w14:paraId="490FC770" w14:textId="77777777" w:rsidR="00AE230E" w:rsidRDefault="00292996" w:rsidP="00AE230E">
            <w:pPr>
              <w:spacing w:after="0" w:line="240" w:lineRule="auto"/>
              <w:rPr>
                <w:u w:val="single"/>
              </w:rPr>
            </w:pPr>
            <w:r>
              <w:rPr>
                <w:u w:val="single"/>
              </w:rPr>
              <w:t xml:space="preserve">NEXT ACTIONS: </w:t>
            </w:r>
            <w:r w:rsidR="00AE230E">
              <w:rPr>
                <w:u w:val="single"/>
              </w:rPr>
              <w:t>Business Case</w:t>
            </w:r>
          </w:p>
          <w:p w14:paraId="7D62EEF2" w14:textId="77777777" w:rsidR="000F3B87" w:rsidRDefault="00AE230E" w:rsidP="000F3B87">
            <w:pPr>
              <w:pStyle w:val="ListParagraph"/>
              <w:numPr>
                <w:ilvl w:val="0"/>
                <w:numId w:val="6"/>
              </w:numPr>
              <w:spacing w:after="0" w:line="240" w:lineRule="auto"/>
              <w:rPr>
                <w:u w:val="single"/>
              </w:rPr>
            </w:pPr>
            <w:r w:rsidRPr="00600F01">
              <w:t>Distribute cards to local businesses</w:t>
            </w:r>
          </w:p>
          <w:p w14:paraId="5775C342" w14:textId="77777777" w:rsidR="00320E7E" w:rsidRPr="000F3B87" w:rsidRDefault="00320E7E" w:rsidP="000F3B87">
            <w:pPr>
              <w:pStyle w:val="ListParagraph"/>
              <w:numPr>
                <w:ilvl w:val="0"/>
                <w:numId w:val="6"/>
              </w:numPr>
              <w:spacing w:after="0" w:line="240" w:lineRule="auto"/>
              <w:rPr>
                <w:u w:val="single"/>
              </w:rPr>
            </w:pPr>
            <w:r w:rsidRPr="000F3B87">
              <w:rPr>
                <w:rFonts w:ascii="Helvetica" w:hAnsi="Helvetica" w:cs="Helvetica"/>
                <w:color w:val="26282A"/>
                <w:sz w:val="20"/>
                <w:szCs w:val="20"/>
              </w:rPr>
              <w:t xml:space="preserve">Anyone interested in being a committee assistant chair </w:t>
            </w:r>
            <w:r w:rsidR="009D3DA7">
              <w:rPr>
                <w:rFonts w:ascii="Helvetica" w:hAnsi="Helvetica" w:cs="Helvetica"/>
                <w:color w:val="26282A"/>
                <w:sz w:val="20"/>
                <w:szCs w:val="20"/>
              </w:rPr>
              <w:t xml:space="preserve">or area coordinator </w:t>
            </w:r>
            <w:r w:rsidR="00DD73CA">
              <w:rPr>
                <w:rFonts w:ascii="Helvetica" w:hAnsi="Helvetica" w:cs="Helvetica"/>
                <w:color w:val="26282A"/>
                <w:sz w:val="20"/>
                <w:szCs w:val="20"/>
              </w:rPr>
              <w:t xml:space="preserve">please </w:t>
            </w:r>
            <w:r w:rsidR="00345046">
              <w:rPr>
                <w:rFonts w:ascii="Helvetica" w:hAnsi="Helvetica" w:cs="Helvetica"/>
                <w:color w:val="26282A"/>
                <w:sz w:val="20"/>
                <w:szCs w:val="20"/>
              </w:rPr>
              <w:t xml:space="preserve">contact </w:t>
            </w:r>
            <w:r w:rsidR="00DD73CA">
              <w:rPr>
                <w:rFonts w:ascii="Helvetica" w:hAnsi="Helvetica" w:cs="Helvetica"/>
                <w:color w:val="26282A"/>
                <w:sz w:val="20"/>
                <w:szCs w:val="20"/>
              </w:rPr>
              <w:t>Natalia Smith</w:t>
            </w:r>
            <w:r w:rsidR="00345046">
              <w:rPr>
                <w:rFonts w:ascii="Helvetica" w:hAnsi="Helvetica" w:cs="Helvetica"/>
                <w:color w:val="26282A"/>
                <w:sz w:val="20"/>
                <w:szCs w:val="20"/>
              </w:rPr>
              <w:t xml:space="preserve"> at </w:t>
            </w:r>
            <w:hyperlink r:id="rId26" w:history="1">
              <w:r w:rsidR="00345046" w:rsidRPr="00345046">
                <w:rPr>
                  <w:rStyle w:val="Hyperlink"/>
                  <w:color w:val="E36C0A" w:themeColor="accent6" w:themeShade="BF"/>
                </w:rPr>
                <w:t>nlsmith-at-alumni.peace.edu</w:t>
              </w:r>
            </w:hyperlink>
          </w:p>
          <w:p w14:paraId="5BD092DE" w14:textId="77777777" w:rsidR="0011681A" w:rsidRPr="0011681A" w:rsidRDefault="0011681A" w:rsidP="006C3B7C">
            <w:pPr>
              <w:pStyle w:val="ListParagraph"/>
              <w:spacing w:after="0" w:line="240" w:lineRule="auto"/>
              <w:rPr>
                <w:u w:val="single"/>
              </w:rPr>
            </w:pPr>
          </w:p>
          <w:p w14:paraId="6B9F2AF5" w14:textId="77777777" w:rsidR="0093089A" w:rsidRPr="00A40BB6" w:rsidRDefault="0093089A" w:rsidP="00F21187">
            <w:pPr>
              <w:pStyle w:val="ListParagraph"/>
              <w:spacing w:after="0" w:line="240" w:lineRule="auto"/>
              <w:rPr>
                <w:u w:val="single"/>
              </w:rPr>
            </w:pPr>
          </w:p>
        </w:tc>
      </w:tr>
      <w:tr w:rsidR="00692BA8" w:rsidRPr="00BD098D" w14:paraId="53EC404C" w14:textId="77777777" w:rsidTr="004C6DE7">
        <w:trPr>
          <w:trHeight w:val="620"/>
        </w:trPr>
        <w:tc>
          <w:tcPr>
            <w:tcW w:w="14429" w:type="dxa"/>
            <w:gridSpan w:val="13"/>
          </w:tcPr>
          <w:p w14:paraId="3406467C" w14:textId="77777777" w:rsidR="00AE230E" w:rsidRDefault="00292996" w:rsidP="00AE230E">
            <w:pPr>
              <w:spacing w:after="0" w:line="240" w:lineRule="auto"/>
              <w:rPr>
                <w:b/>
                <w:u w:val="single"/>
              </w:rPr>
            </w:pPr>
            <w:r>
              <w:rPr>
                <w:b/>
                <w:u w:val="single"/>
              </w:rPr>
              <w:lastRenderedPageBreak/>
              <w:t xml:space="preserve"> </w:t>
            </w:r>
            <w:r w:rsidR="00AE230E" w:rsidRPr="002142B1">
              <w:rPr>
                <w:b/>
                <w:u w:val="single"/>
              </w:rPr>
              <w:t>Business Case</w:t>
            </w:r>
            <w:r w:rsidR="00AE230E">
              <w:rPr>
                <w:b/>
                <w:u w:val="single"/>
              </w:rPr>
              <w:t xml:space="preserve"> for Breastfeeding</w:t>
            </w:r>
            <w:r w:rsidR="00AE230E" w:rsidRPr="002142B1">
              <w:rPr>
                <w:b/>
                <w:u w:val="single"/>
              </w:rPr>
              <w:t>:</w:t>
            </w:r>
          </w:p>
          <w:p w14:paraId="6FCAE49A" w14:textId="77777777" w:rsidR="0026786D" w:rsidRDefault="00AA16B3" w:rsidP="0026786D">
            <w:pPr>
              <w:pStyle w:val="NoSpacing"/>
            </w:pPr>
            <w:r w:rsidRPr="00AA16B3">
              <w:rPr>
                <w:b/>
              </w:rPr>
              <w:t>Purpose:</w:t>
            </w:r>
            <w:r>
              <w:t xml:space="preserve"> </w:t>
            </w:r>
            <w:r w:rsidR="00AE230E" w:rsidRPr="00E95E8E">
              <w:t>NCBC recognizes local companies that support breastfeeding families. In doing this, we distinguish between “Breastfeeding-Friendly Businesses” and “Breastfeeding-Friendly Workplaces”. Breastfeeding Friendly Businesses are businesses that welcome breastfeeding mothers as customers. This can be as simple as treating breastfeeding mothers well, never asking them to leave, cover up, or move. Businesses that have been granted the Breastfeeding-Friendly Business Award can proudly display the Breastfeeding-Friendly window cling.</w:t>
            </w:r>
            <w:r w:rsidR="00AE230E">
              <w:t xml:space="preserve"> </w:t>
            </w:r>
            <w:r w:rsidR="00AE230E" w:rsidRPr="00E95E8E">
              <w:t>Breastfeeding-Friendly Workplaces are workplaces that have made accommodations to support breastfeeding mothers as employees. This can be as simple as allowing employees to have flexible breaks and access to a private room for expressing milk or nursing. The room needs to have a comfortable chair and a lock on the door.</w:t>
            </w:r>
            <w:r w:rsidR="00AE230E">
              <w:t xml:space="preserve"> Plaques are awarded to businesses who meet application qualifications. Awards (plaque and window sticke</w:t>
            </w:r>
            <w:r w:rsidR="00A825B5">
              <w:t>r) are presented twice per year -</w:t>
            </w:r>
            <w:r w:rsidR="00736B3F">
              <w:rPr>
                <w:b/>
              </w:rPr>
              <w:t xml:space="preserve"> February 1, 2018 and July 1, 2018</w:t>
            </w:r>
            <w:r w:rsidR="00D41ABD">
              <w:t xml:space="preserve"> are</w:t>
            </w:r>
            <w:r w:rsidR="0091379D">
              <w:t xml:space="preserve"> </w:t>
            </w:r>
            <w:r w:rsidR="00D41ABD">
              <w:t>dates for submitting applications.</w:t>
            </w:r>
            <w:r w:rsidR="0091379D">
              <w:t xml:space="preserve"> </w:t>
            </w:r>
            <w:r w:rsidR="00AE230E">
              <w:t xml:space="preserve">Award winners are also listed on </w:t>
            </w:r>
            <w:r w:rsidR="000237B1">
              <w:t xml:space="preserve">the </w:t>
            </w:r>
            <w:r w:rsidR="00AE230E">
              <w:t xml:space="preserve">website. Apply </w:t>
            </w:r>
            <w:r w:rsidR="00A825B5">
              <w:t>online</w:t>
            </w:r>
            <w:r w:rsidR="00AE230E" w:rsidRPr="008F62D8">
              <w:rPr>
                <w:b/>
              </w:rPr>
              <w:t xml:space="preserve">. </w:t>
            </w:r>
            <w:r w:rsidR="00AE230E" w:rsidRPr="008F62D8">
              <w:t>Bu</w:t>
            </w:r>
            <w:r w:rsidR="00AE230E">
              <w:t xml:space="preserve">siness cards are available </w:t>
            </w:r>
            <w:r w:rsidR="00AA2566">
              <w:t xml:space="preserve">to use </w:t>
            </w:r>
            <w:r w:rsidR="00AE230E">
              <w:t>when speaking to businesses.</w:t>
            </w:r>
            <w:r>
              <w:t xml:space="preserve"> </w:t>
            </w:r>
          </w:p>
          <w:p w14:paraId="55B0D4D1" w14:textId="77777777" w:rsidR="007E591E" w:rsidRDefault="007E591E" w:rsidP="0026786D">
            <w:pPr>
              <w:pStyle w:val="NoSpacing"/>
            </w:pPr>
            <w:r>
              <w:t xml:space="preserve">DPH Webinars on </w:t>
            </w:r>
            <w:r w:rsidRPr="00412E65">
              <w:t>Business Cas</w:t>
            </w:r>
            <w:r>
              <w:t>e can be found on the website.</w:t>
            </w:r>
          </w:p>
          <w:p w14:paraId="7BE12CEA" w14:textId="77777777" w:rsidR="0026786D" w:rsidRDefault="0026786D" w:rsidP="0026786D">
            <w:pPr>
              <w:pStyle w:val="NoSpacing"/>
            </w:pPr>
          </w:p>
          <w:p w14:paraId="088508CB" w14:textId="77777777" w:rsidR="00F713C4" w:rsidRDefault="00766F00" w:rsidP="007E591E">
            <w:pPr>
              <w:pStyle w:val="NoSpacing"/>
              <w:rPr>
                <w:rFonts w:asciiTheme="minorHAnsi" w:hAnsiTheme="minorHAnsi" w:cstheme="minorHAnsi"/>
              </w:rPr>
            </w:pPr>
            <w:r w:rsidRPr="006A5C29">
              <w:rPr>
                <w:rFonts w:asciiTheme="minorHAnsi" w:hAnsiTheme="minorHAnsi" w:cstheme="minorHAnsi"/>
                <w:b/>
              </w:rPr>
              <w:t>Updates:</w:t>
            </w:r>
            <w:r w:rsidR="00352FA6">
              <w:rPr>
                <w:rFonts w:asciiTheme="minorHAnsi" w:hAnsiTheme="minorHAnsi" w:cstheme="minorHAnsi"/>
                <w:b/>
              </w:rPr>
              <w:t xml:space="preserve">  </w:t>
            </w:r>
            <w:r w:rsidR="00F713C4" w:rsidRPr="00F713C4">
              <w:rPr>
                <w:rFonts w:asciiTheme="minorHAnsi" w:hAnsiTheme="minorHAnsi" w:cstheme="minorHAnsi"/>
                <w:b/>
                <w:u w:val="single"/>
              </w:rPr>
              <w:t>12</w:t>
            </w:r>
            <w:r w:rsidR="008066F9" w:rsidRPr="008066F9">
              <w:rPr>
                <w:rFonts w:asciiTheme="minorHAnsi" w:hAnsiTheme="minorHAnsi" w:cstheme="minorHAnsi"/>
              </w:rPr>
              <w:t xml:space="preserve"> new </w:t>
            </w:r>
            <w:r w:rsidR="004E18F2">
              <w:rPr>
                <w:rFonts w:asciiTheme="minorHAnsi" w:hAnsiTheme="minorHAnsi" w:cstheme="minorHAnsi"/>
              </w:rPr>
              <w:t xml:space="preserve">business </w:t>
            </w:r>
            <w:r w:rsidR="008066F9" w:rsidRPr="008066F9">
              <w:rPr>
                <w:rFonts w:asciiTheme="minorHAnsi" w:hAnsiTheme="minorHAnsi" w:cstheme="minorHAnsi"/>
              </w:rPr>
              <w:t xml:space="preserve">awardees </w:t>
            </w:r>
            <w:r w:rsidR="00F713C4">
              <w:rPr>
                <w:rFonts w:asciiTheme="minorHAnsi" w:hAnsiTheme="minorHAnsi" w:cstheme="minorHAnsi"/>
              </w:rPr>
              <w:t xml:space="preserve">January 2018 </w:t>
            </w:r>
            <w:r w:rsidR="008066F9" w:rsidRPr="008066F9">
              <w:rPr>
                <w:rFonts w:asciiTheme="minorHAnsi" w:hAnsiTheme="minorHAnsi" w:cstheme="minorHAnsi"/>
              </w:rPr>
              <w:t>cycle</w:t>
            </w:r>
            <w:r w:rsidR="00A462EB">
              <w:rPr>
                <w:rFonts w:asciiTheme="minorHAnsi" w:hAnsiTheme="minorHAnsi" w:cstheme="minorHAnsi"/>
              </w:rPr>
              <w:t xml:space="preserve"> (see website for listing)</w:t>
            </w:r>
            <w:r w:rsidR="008066F9" w:rsidRPr="008066F9">
              <w:rPr>
                <w:rFonts w:asciiTheme="minorHAnsi" w:hAnsiTheme="minorHAnsi" w:cstheme="minorHAnsi"/>
              </w:rPr>
              <w:t>.</w:t>
            </w:r>
            <w:r w:rsidR="008066F9">
              <w:rPr>
                <w:rFonts w:asciiTheme="minorHAnsi" w:hAnsiTheme="minorHAnsi" w:cstheme="minorHAnsi"/>
              </w:rPr>
              <w:t xml:space="preserve"> </w:t>
            </w:r>
          </w:p>
          <w:p w14:paraId="72AF09EB" w14:textId="77777777" w:rsidR="00B216C5" w:rsidRPr="00B8509D" w:rsidRDefault="00772A71" w:rsidP="00F713C4">
            <w:pPr>
              <w:pStyle w:val="NoSpacing"/>
              <w:numPr>
                <w:ilvl w:val="0"/>
                <w:numId w:val="36"/>
              </w:numPr>
              <w:rPr>
                <w:rFonts w:cs="Calibri"/>
                <w:color w:val="000000" w:themeColor="text1"/>
              </w:rPr>
            </w:pPr>
            <w:ins w:id="20" w:author="Parry, Kathy" w:date="2018-03-07T13:46:00Z">
              <w:r>
                <w:rPr>
                  <w:rFonts w:cs="Calibri"/>
                  <w:color w:val="000000" w:themeColor="text1"/>
                </w:rPr>
                <w:t>No further update on the</w:t>
              </w:r>
            </w:ins>
            <w:ins w:id="21" w:author="Parry, Kathy" w:date="2018-03-07T13:47:00Z">
              <w:r>
                <w:rPr>
                  <w:rFonts w:cs="Calibri"/>
                  <w:color w:val="000000" w:themeColor="text1"/>
                </w:rPr>
                <w:t xml:space="preserve"> collaborative</w:t>
              </w:r>
            </w:ins>
            <w:ins w:id="22" w:author="Parry, Kathy" w:date="2018-03-07T13:46:00Z">
              <w:r>
                <w:rPr>
                  <w:rFonts w:cs="Calibri"/>
                  <w:color w:val="000000" w:themeColor="text1"/>
                </w:rPr>
                <w:t xml:space="preserve"> Making It Work Toolkit release but it is very close. It will be h</w:t>
              </w:r>
            </w:ins>
            <w:ins w:id="23" w:author="Parry, Kathy" w:date="2018-03-07T13:47:00Z">
              <w:r>
                <w:rPr>
                  <w:rFonts w:cs="Calibri"/>
                  <w:color w:val="000000" w:themeColor="text1"/>
                </w:rPr>
                <w:t xml:space="preserve">oused on NCBC’s website. </w:t>
              </w:r>
            </w:ins>
            <w:del w:id="24" w:author="Parry, Kathy" w:date="2018-03-07T13:46:00Z">
              <w:r w:rsidR="007E591E" w:rsidRPr="00B8509D" w:rsidDel="00772A71">
                <w:rPr>
                  <w:rFonts w:cs="Calibri"/>
                  <w:color w:val="000000" w:themeColor="text1"/>
                </w:rPr>
                <w:delText xml:space="preserve">Cristina and Hope </w:delText>
              </w:r>
              <w:r w:rsidR="00282649" w:rsidDel="00772A71">
                <w:rPr>
                  <w:rFonts w:cs="Calibri"/>
                  <w:color w:val="000000" w:themeColor="text1"/>
                </w:rPr>
                <w:delText xml:space="preserve">Lima </w:delText>
              </w:r>
              <w:r w:rsidR="007E591E" w:rsidRPr="00B8509D" w:rsidDel="00772A71">
                <w:rPr>
                  <w:rFonts w:cs="Calibri"/>
                  <w:color w:val="000000" w:themeColor="text1"/>
                </w:rPr>
                <w:delText>participated in the editing process of some new P</w:delText>
              </w:r>
              <w:r w:rsidR="00B8509D" w:rsidDel="00772A71">
                <w:rPr>
                  <w:rFonts w:cs="Calibri"/>
                  <w:color w:val="000000" w:themeColor="text1"/>
                </w:rPr>
                <w:delText>DFs based on the New York DPH "Making It W</w:delText>
              </w:r>
              <w:r w:rsidR="007E591E" w:rsidRPr="00B8509D" w:rsidDel="00772A71">
                <w:rPr>
                  <w:rFonts w:cs="Calibri"/>
                  <w:color w:val="000000" w:themeColor="text1"/>
                </w:rPr>
                <w:delText xml:space="preserve">ork" PDFs. </w:delText>
              </w:r>
              <w:r w:rsidR="00262443" w:rsidDel="00772A71">
                <w:rPr>
                  <w:rFonts w:cs="Calibri"/>
                  <w:color w:val="000000" w:themeColor="text1"/>
                </w:rPr>
                <w:delText>C</w:delText>
              </w:r>
              <w:r w:rsidR="00A825B5" w:rsidRPr="00B8509D" w:rsidDel="00772A71">
                <w:rPr>
                  <w:rFonts w:cs="Calibri"/>
                  <w:color w:val="000000" w:themeColor="text1"/>
                </w:rPr>
                <w:delText>athy</w:delText>
              </w:r>
              <w:r w:rsidR="00DD73CA" w:rsidRPr="00B8509D" w:rsidDel="00772A71">
                <w:rPr>
                  <w:rFonts w:cs="Calibri"/>
                  <w:color w:val="000000" w:themeColor="text1"/>
                </w:rPr>
                <w:delText xml:space="preserve"> Carrothers</w:delText>
              </w:r>
              <w:r w:rsidR="00A825B5" w:rsidRPr="00B8509D" w:rsidDel="00772A71">
                <w:rPr>
                  <w:rFonts w:cs="Calibri"/>
                  <w:color w:val="000000" w:themeColor="text1"/>
                </w:rPr>
                <w:delText xml:space="preserve">, Catherine and Ellen participated in the final review of editing. </w:delText>
              </w:r>
              <w:r w:rsidR="007E591E" w:rsidRPr="00B8509D" w:rsidDel="00772A71">
                <w:rPr>
                  <w:rFonts w:cs="Calibri"/>
                  <w:color w:val="000000" w:themeColor="text1"/>
                </w:rPr>
                <w:delText xml:space="preserve">We are awaiting the final </w:delText>
              </w:r>
              <w:r w:rsidR="00A825B5" w:rsidRPr="00B8509D" w:rsidDel="00772A71">
                <w:rPr>
                  <w:rFonts w:cs="Calibri"/>
                  <w:color w:val="000000" w:themeColor="text1"/>
                </w:rPr>
                <w:delText>copy</w:delText>
              </w:r>
              <w:r w:rsidR="007E591E" w:rsidRPr="00B8509D" w:rsidDel="00772A71">
                <w:rPr>
                  <w:rFonts w:cs="Calibri"/>
                  <w:color w:val="000000" w:themeColor="text1"/>
                </w:rPr>
                <w:delText xml:space="preserve"> and then Cristina and Natalia will begin the process of organizing a possible in-person training</w:delText>
              </w:r>
              <w:r w:rsidR="00FC1C4B" w:rsidDel="00772A71">
                <w:rPr>
                  <w:rFonts w:cs="Calibri"/>
                  <w:color w:val="000000" w:themeColor="text1"/>
                </w:rPr>
                <w:delText xml:space="preserve"> b</w:delText>
              </w:r>
              <w:r w:rsidR="007E591E" w:rsidRPr="00B8509D" w:rsidDel="00772A71">
                <w:rPr>
                  <w:rFonts w:cs="Calibri"/>
                  <w:color w:val="000000" w:themeColor="text1"/>
                </w:rPr>
                <w:delText xml:space="preserve">ased on these new tools. This project has been in process since last January, so we are excited to finally see the fruits of our labor! </w:delText>
              </w:r>
            </w:del>
            <w:r w:rsidR="003317DA" w:rsidRPr="00B8509D">
              <w:rPr>
                <w:rFonts w:cs="Calibri"/>
                <w:color w:val="000000" w:themeColor="text1"/>
              </w:rPr>
              <w:t>Ashely Greer (</w:t>
            </w:r>
            <w:hyperlink r:id="rId27" w:tgtFrame="_blank" w:history="1">
              <w:r w:rsidR="003317DA" w:rsidRPr="00FC1C4B">
                <w:rPr>
                  <w:rFonts w:cs="Calibri"/>
                  <w:color w:val="E36C0A" w:themeColor="accent6" w:themeShade="BF"/>
                </w:rPr>
                <w:t>greera-at-co.surry.nc.us</w:t>
              </w:r>
            </w:hyperlink>
            <w:r w:rsidR="003317DA" w:rsidRPr="00B8509D">
              <w:rPr>
                <w:rFonts w:cs="Calibri"/>
                <w:color w:val="000000" w:themeColor="text1"/>
              </w:rPr>
              <w:t xml:space="preserve">) is joining the group as the Perinatal Region II Area Coordinator for the business case for breastfeeding. </w:t>
            </w:r>
            <w:r w:rsidR="003110BD" w:rsidRPr="00B8509D">
              <w:rPr>
                <w:rFonts w:cs="Calibri"/>
                <w:color w:val="000000" w:themeColor="text1"/>
              </w:rPr>
              <w:t>They hope to have the new “toolkits” available by the beginning of 2018</w:t>
            </w:r>
            <w:r w:rsidR="00316399">
              <w:rPr>
                <w:rFonts w:cs="Calibri"/>
                <w:color w:val="000000" w:themeColor="text1"/>
              </w:rPr>
              <w:t xml:space="preserve"> to help with </w:t>
            </w:r>
            <w:r w:rsidR="007539B4">
              <w:rPr>
                <w:rFonts w:cs="Calibri"/>
                <w:color w:val="000000" w:themeColor="text1"/>
              </w:rPr>
              <w:t>retraining</w:t>
            </w:r>
            <w:r w:rsidR="00316399">
              <w:rPr>
                <w:rFonts w:cs="Calibri"/>
                <w:color w:val="000000" w:themeColor="text1"/>
              </w:rPr>
              <w:t>.</w:t>
            </w:r>
          </w:p>
          <w:p w14:paraId="401C62B9" w14:textId="77777777" w:rsidR="007E591E" w:rsidRPr="00B8509D" w:rsidRDefault="007E591E" w:rsidP="007E591E">
            <w:pPr>
              <w:pStyle w:val="NoSpacing"/>
              <w:rPr>
                <w:rFonts w:ascii="Helvetica" w:hAnsi="Helvetica"/>
                <w:color w:val="000000" w:themeColor="text1"/>
                <w:sz w:val="20"/>
                <w:szCs w:val="20"/>
              </w:rPr>
            </w:pPr>
          </w:p>
          <w:p w14:paraId="1C0431D8" w14:textId="77777777" w:rsidR="00FC1C4B" w:rsidRDefault="00766F00" w:rsidP="00412E65">
            <w:pPr>
              <w:pStyle w:val="NoSpacing"/>
              <w:rPr>
                <w:color w:val="000000" w:themeColor="text1"/>
              </w:rPr>
            </w:pPr>
            <w:r w:rsidRPr="00B8509D">
              <w:rPr>
                <w:b/>
                <w:color w:val="000000" w:themeColor="text1"/>
              </w:rPr>
              <w:t>Needs:</w:t>
            </w:r>
            <w:r w:rsidR="00CE1628" w:rsidRPr="00B8509D">
              <w:rPr>
                <w:b/>
                <w:color w:val="000000" w:themeColor="text1"/>
              </w:rPr>
              <w:t xml:space="preserve"> </w:t>
            </w:r>
            <w:r w:rsidR="009F52DD" w:rsidRPr="00B8509D">
              <w:rPr>
                <w:b/>
                <w:color w:val="000000" w:themeColor="text1"/>
              </w:rPr>
              <w:t xml:space="preserve"> </w:t>
            </w:r>
            <w:r w:rsidR="002839CE" w:rsidRPr="00B8509D">
              <w:rPr>
                <w:color w:val="000000" w:themeColor="text1"/>
              </w:rPr>
              <w:t>Natalia Smith (</w:t>
            </w:r>
            <w:hyperlink r:id="rId28" w:history="1">
              <w:r w:rsidR="00B53299" w:rsidRPr="00910251">
                <w:rPr>
                  <w:rStyle w:val="Hyperlink"/>
                  <w:color w:val="E36C0A" w:themeColor="accent6" w:themeShade="BF"/>
                </w:rPr>
                <w:t>nlsmith-at-</w:t>
              </w:r>
              <w:r w:rsidR="002839CE" w:rsidRPr="00910251">
                <w:rPr>
                  <w:rStyle w:val="Hyperlink"/>
                  <w:color w:val="E36C0A" w:themeColor="accent6" w:themeShade="BF"/>
                </w:rPr>
                <w:t>alumni.peace.edu</w:t>
              </w:r>
            </w:hyperlink>
            <w:r w:rsidR="00824522">
              <w:t>)</w:t>
            </w:r>
            <w:r w:rsidR="00DD73CA" w:rsidRPr="00B8509D">
              <w:rPr>
                <w:color w:val="000000" w:themeColor="text1"/>
              </w:rPr>
              <w:t xml:space="preserve"> is </w:t>
            </w:r>
            <w:r w:rsidR="002839CE" w:rsidRPr="00B8509D">
              <w:rPr>
                <w:color w:val="000000" w:themeColor="text1"/>
              </w:rPr>
              <w:t>chair.</w:t>
            </w:r>
            <w:r w:rsidR="00671A42" w:rsidRPr="00B8509D">
              <w:rPr>
                <w:color w:val="000000" w:themeColor="text1"/>
              </w:rPr>
              <w:t xml:space="preserve"> A new assistant chair is needed </w:t>
            </w:r>
            <w:r w:rsidR="00BA3E7C" w:rsidRPr="00B8509D">
              <w:rPr>
                <w:color w:val="000000" w:themeColor="text1"/>
              </w:rPr>
              <w:t>for January 2018</w:t>
            </w:r>
            <w:r w:rsidR="00671A42" w:rsidRPr="00B8509D">
              <w:rPr>
                <w:color w:val="000000" w:themeColor="text1"/>
              </w:rPr>
              <w:t>.</w:t>
            </w:r>
            <w:r w:rsidR="008F4094" w:rsidRPr="00B8509D">
              <w:rPr>
                <w:color w:val="000000" w:themeColor="text1"/>
              </w:rPr>
              <w:t xml:space="preserve"> </w:t>
            </w:r>
            <w:r w:rsidR="008F4094" w:rsidRPr="00B8509D">
              <w:rPr>
                <w:rFonts w:ascii="Helvetica" w:hAnsi="Helvetica" w:cs="Helvetica"/>
                <w:color w:val="000000" w:themeColor="text1"/>
                <w:sz w:val="20"/>
                <w:szCs w:val="20"/>
              </w:rPr>
              <w:t>Perinatal Region II and VI Area Coordinators are also needed.</w:t>
            </w:r>
          </w:p>
          <w:p w14:paraId="67F8EEC1" w14:textId="77777777" w:rsidR="007539B4" w:rsidRPr="007539B4" w:rsidRDefault="007539B4" w:rsidP="00412E65">
            <w:pPr>
              <w:pStyle w:val="NoSpacing"/>
              <w:rPr>
                <w:color w:val="000000" w:themeColor="text1"/>
              </w:rPr>
            </w:pPr>
          </w:p>
        </w:tc>
      </w:tr>
      <w:tr w:rsidR="004C6DE7" w:rsidRPr="00BD098D" w14:paraId="4712AC08" w14:textId="77777777" w:rsidTr="004C6DE7">
        <w:trPr>
          <w:trHeight w:val="70"/>
        </w:trPr>
        <w:tc>
          <w:tcPr>
            <w:tcW w:w="1687" w:type="dxa"/>
            <w:gridSpan w:val="4"/>
            <w:shd w:val="clear" w:color="auto" w:fill="auto"/>
          </w:tcPr>
          <w:p w14:paraId="296B89D0" w14:textId="77777777" w:rsidR="004C6DE7" w:rsidRPr="003D13D0" w:rsidRDefault="003D13D0" w:rsidP="003D51B7">
            <w:pPr>
              <w:spacing w:after="0" w:line="240" w:lineRule="auto"/>
            </w:pPr>
            <w:r w:rsidRPr="003D13D0">
              <w:t>Genia Grider</w:t>
            </w:r>
            <w:r w:rsidR="00717A9F">
              <w:t>/ Chiara Phillips</w:t>
            </w:r>
          </w:p>
        </w:tc>
        <w:tc>
          <w:tcPr>
            <w:tcW w:w="2880" w:type="dxa"/>
            <w:gridSpan w:val="7"/>
            <w:shd w:val="clear" w:color="auto" w:fill="auto"/>
          </w:tcPr>
          <w:p w14:paraId="1D92C11D" w14:textId="77777777" w:rsidR="004C6DE7" w:rsidRPr="00323A38" w:rsidRDefault="004C6DE7" w:rsidP="003D51B7">
            <w:pPr>
              <w:spacing w:after="0" w:line="240" w:lineRule="auto"/>
            </w:pPr>
            <w:r w:rsidRPr="00323A38">
              <w:t>ICO4MCH Grant</w:t>
            </w:r>
          </w:p>
        </w:tc>
        <w:tc>
          <w:tcPr>
            <w:tcW w:w="9862" w:type="dxa"/>
            <w:gridSpan w:val="2"/>
            <w:shd w:val="clear" w:color="auto" w:fill="auto"/>
          </w:tcPr>
          <w:p w14:paraId="22073321" w14:textId="77777777" w:rsidR="004C6DE7" w:rsidRDefault="004C6DE7" w:rsidP="003D51B7">
            <w:pPr>
              <w:spacing w:after="0" w:line="240" w:lineRule="auto"/>
              <w:rPr>
                <w:u w:val="single"/>
              </w:rPr>
            </w:pPr>
            <w:r>
              <w:rPr>
                <w:u w:val="single"/>
              </w:rPr>
              <w:t>NEXT ACTIONS: ICO4MCH</w:t>
            </w:r>
            <w:r w:rsidR="003D13D0">
              <w:rPr>
                <w:u w:val="single"/>
              </w:rPr>
              <w:t>-Improving Maternity Outcomes</w:t>
            </w:r>
          </w:p>
          <w:p w14:paraId="0941384E" w14:textId="77777777" w:rsidR="00717A9F" w:rsidRPr="00717A9F" w:rsidRDefault="00717A9F" w:rsidP="00717A9F">
            <w:pPr>
              <w:pStyle w:val="ListParagraph"/>
              <w:numPr>
                <w:ilvl w:val="0"/>
                <w:numId w:val="33"/>
              </w:numPr>
              <w:spacing w:after="0" w:line="240" w:lineRule="auto"/>
              <w:rPr>
                <w:highlight w:val="yellow"/>
              </w:rPr>
            </w:pPr>
            <w:r w:rsidRPr="00717A9F">
              <w:rPr>
                <w:highlight w:val="yellow"/>
              </w:rPr>
              <w:t xml:space="preserve">This will be included in </w:t>
            </w:r>
            <w:r>
              <w:rPr>
                <w:highlight w:val="yellow"/>
              </w:rPr>
              <w:t>S</w:t>
            </w:r>
            <w:r w:rsidRPr="00717A9F">
              <w:rPr>
                <w:highlight w:val="yellow"/>
              </w:rPr>
              <w:t xml:space="preserve">tate </w:t>
            </w:r>
            <w:r>
              <w:rPr>
                <w:highlight w:val="yellow"/>
              </w:rPr>
              <w:t>Breastfeeding C</w:t>
            </w:r>
            <w:r w:rsidRPr="00717A9F">
              <w:rPr>
                <w:highlight w:val="yellow"/>
              </w:rPr>
              <w:t>oordinator report in the future</w:t>
            </w:r>
          </w:p>
          <w:p w14:paraId="2619CE79" w14:textId="77777777" w:rsidR="009F7AF5" w:rsidRDefault="009F7AF5" w:rsidP="003D51B7">
            <w:pPr>
              <w:spacing w:after="0" w:line="240" w:lineRule="auto"/>
              <w:rPr>
                <w:u w:val="single"/>
              </w:rPr>
            </w:pPr>
          </w:p>
        </w:tc>
      </w:tr>
      <w:tr w:rsidR="004C6DE7" w:rsidRPr="00BD098D" w14:paraId="6BF2A845" w14:textId="77777777" w:rsidTr="00803CD6">
        <w:trPr>
          <w:trHeight w:val="70"/>
        </w:trPr>
        <w:tc>
          <w:tcPr>
            <w:tcW w:w="14429" w:type="dxa"/>
            <w:gridSpan w:val="13"/>
            <w:shd w:val="clear" w:color="auto" w:fill="auto"/>
          </w:tcPr>
          <w:p w14:paraId="325E91F6" w14:textId="77777777" w:rsidR="004C6DE7" w:rsidRPr="004C6DE7" w:rsidRDefault="004C6DE7" w:rsidP="003D51B7">
            <w:pPr>
              <w:spacing w:after="0" w:line="240" w:lineRule="auto"/>
              <w:rPr>
                <w:b/>
                <w:u w:val="single"/>
              </w:rPr>
            </w:pPr>
            <w:commentRangeStart w:id="25"/>
            <w:r w:rsidRPr="004C6DE7">
              <w:rPr>
                <w:b/>
                <w:u w:val="single"/>
              </w:rPr>
              <w:t>ICO4MCH Grant:</w:t>
            </w:r>
          </w:p>
          <w:p w14:paraId="71126926" w14:textId="77777777" w:rsidR="004C6DE7" w:rsidRPr="00E2153B" w:rsidRDefault="00F62EF0" w:rsidP="003D51B7">
            <w:pPr>
              <w:spacing w:after="0" w:line="240" w:lineRule="auto"/>
            </w:pPr>
            <w:r>
              <w:t>State grant; r</w:t>
            </w:r>
            <w:r w:rsidR="00E2153B">
              <w:t xml:space="preserve">ecently funded for </w:t>
            </w:r>
            <w:r w:rsidR="00AB3F48">
              <w:t>8 counties (3 Lead Local Health Departments</w:t>
            </w:r>
            <w:r w:rsidR="003B5889">
              <w:t xml:space="preserve"> – Richmond, Robeson, and Mecklenburg Collaborative</w:t>
            </w:r>
            <w:r w:rsidR="00AB3F48">
              <w:t>) for 2</w:t>
            </w:r>
            <w:r w:rsidR="00E2153B">
              <w:t xml:space="preserve"> more years.  </w:t>
            </w:r>
            <w:r w:rsidR="0047583E">
              <w:t>Breastfeeding</w:t>
            </w:r>
            <w:r w:rsidR="00571529">
              <w:t xml:space="preserve"> focus</w:t>
            </w:r>
            <w:r w:rsidR="0047583E">
              <w:t xml:space="preserve"> </w:t>
            </w:r>
            <w:r w:rsidR="00E2153B">
              <w:t xml:space="preserve">areas include: 1) breastfeeding </w:t>
            </w:r>
            <w:r w:rsidR="0047583E">
              <w:t xml:space="preserve">family </w:t>
            </w:r>
            <w:r w:rsidR="00E2153B">
              <w:t xml:space="preserve">friendly city, 2) </w:t>
            </w:r>
            <w:r w:rsidR="00AB3F48">
              <w:t xml:space="preserve">Making It Work (increasing the number of breastfeeding friendly businesses - </w:t>
            </w:r>
            <w:r w:rsidR="00E2153B">
              <w:t>NCBC Business Case Awards</w:t>
            </w:r>
            <w:r w:rsidR="00AB3F48">
              <w:t>)</w:t>
            </w:r>
            <w:r w:rsidR="00E2153B">
              <w:t xml:space="preserve">, and 3) </w:t>
            </w:r>
            <w:r w:rsidR="00787D00">
              <w:t>i</w:t>
            </w:r>
            <w:r w:rsidR="00E2153B">
              <w:t xml:space="preserve">mplementing patient decision aids. 5 of the </w:t>
            </w:r>
            <w:r w:rsidR="001904EE">
              <w:t>6</w:t>
            </w:r>
            <w:r w:rsidR="00EF072D">
              <w:t xml:space="preserve"> perinatal</w:t>
            </w:r>
            <w:r w:rsidR="00E2153B">
              <w:t xml:space="preserve"> regions selected breastfeeding as a targeted area for work; this includes 15 counties.</w:t>
            </w:r>
            <w:r w:rsidR="00B15706">
              <w:t xml:space="preserve"> Outcome measures are being examined.</w:t>
            </w:r>
            <w:commentRangeEnd w:id="25"/>
            <w:r w:rsidR="00772A71">
              <w:rPr>
                <w:rStyle w:val="CommentReference"/>
              </w:rPr>
              <w:commentReference w:id="25"/>
            </w:r>
          </w:p>
          <w:p w14:paraId="6A58CE63" w14:textId="77777777" w:rsidR="004C6DE7" w:rsidRDefault="004C6DE7" w:rsidP="003D51B7">
            <w:pPr>
              <w:spacing w:after="0" w:line="240" w:lineRule="auto"/>
              <w:rPr>
                <w:u w:val="single"/>
              </w:rPr>
            </w:pPr>
          </w:p>
        </w:tc>
      </w:tr>
      <w:tr w:rsidR="00692BA8" w:rsidRPr="00BD098D" w14:paraId="342E4B05" w14:textId="77777777" w:rsidTr="004141F3">
        <w:trPr>
          <w:trHeight w:val="70"/>
        </w:trPr>
        <w:tc>
          <w:tcPr>
            <w:tcW w:w="1710" w:type="dxa"/>
            <w:gridSpan w:val="5"/>
            <w:shd w:val="clear" w:color="auto" w:fill="auto"/>
          </w:tcPr>
          <w:p w14:paraId="572E4604" w14:textId="77777777" w:rsidR="00692BA8" w:rsidRDefault="001474B7" w:rsidP="00FF0CED">
            <w:pPr>
              <w:spacing w:after="0" w:line="240" w:lineRule="auto"/>
            </w:pPr>
            <w:r>
              <w:t>Anitha Muddana</w:t>
            </w:r>
          </w:p>
          <w:p w14:paraId="2540F779" w14:textId="77777777" w:rsidR="002C1167" w:rsidRDefault="002C1167" w:rsidP="00FF0CED">
            <w:pPr>
              <w:spacing w:after="0" w:line="240" w:lineRule="auto"/>
            </w:pPr>
          </w:p>
          <w:p w14:paraId="4862A5A3" w14:textId="77777777" w:rsidR="006E414A" w:rsidRDefault="006E414A" w:rsidP="00FF0CED">
            <w:pPr>
              <w:spacing w:after="0" w:line="240" w:lineRule="auto"/>
            </w:pPr>
          </w:p>
          <w:p w14:paraId="0B793F66" w14:textId="77777777" w:rsidR="00292996" w:rsidRDefault="00292996" w:rsidP="00FF0CED">
            <w:pPr>
              <w:spacing w:after="0" w:line="240" w:lineRule="auto"/>
            </w:pPr>
          </w:p>
        </w:tc>
        <w:tc>
          <w:tcPr>
            <w:tcW w:w="2730" w:type="dxa"/>
            <w:gridSpan w:val="5"/>
            <w:shd w:val="clear" w:color="auto" w:fill="auto"/>
            <w:noWrap/>
          </w:tcPr>
          <w:p w14:paraId="4581F615" w14:textId="77777777" w:rsidR="00692BA8" w:rsidRDefault="00692BA8" w:rsidP="00BD098D">
            <w:pPr>
              <w:spacing w:after="0" w:line="240" w:lineRule="auto"/>
            </w:pPr>
            <w:r>
              <w:t xml:space="preserve">Mother-Baby </w:t>
            </w:r>
            <w:r w:rsidR="004E5C0A">
              <w:t>B</w:t>
            </w:r>
            <w:r w:rsidR="008738DF">
              <w:t xml:space="preserve">reastfeeding Friendly Outpatient Clinic </w:t>
            </w:r>
            <w:r>
              <w:t>Award</w:t>
            </w:r>
          </w:p>
        </w:tc>
        <w:tc>
          <w:tcPr>
            <w:tcW w:w="9989" w:type="dxa"/>
            <w:gridSpan w:val="3"/>
            <w:shd w:val="clear" w:color="auto" w:fill="auto"/>
            <w:noWrap/>
          </w:tcPr>
          <w:p w14:paraId="25CA6F27" w14:textId="77777777" w:rsidR="00692BA8" w:rsidRPr="003D51B7" w:rsidRDefault="008E323C" w:rsidP="003D51B7">
            <w:pPr>
              <w:spacing w:after="0" w:line="240" w:lineRule="auto"/>
              <w:rPr>
                <w:u w:val="single"/>
              </w:rPr>
            </w:pPr>
            <w:r>
              <w:rPr>
                <w:u w:val="single"/>
              </w:rPr>
              <w:t>NEXT ACTIONS:</w:t>
            </w:r>
            <w:r w:rsidR="00292996">
              <w:rPr>
                <w:u w:val="single"/>
              </w:rPr>
              <w:t xml:space="preserve"> </w:t>
            </w:r>
            <w:r w:rsidR="00382617">
              <w:rPr>
                <w:u w:val="single"/>
              </w:rPr>
              <w:t>Mother/</w:t>
            </w:r>
            <w:r w:rsidR="00AE230E">
              <w:rPr>
                <w:u w:val="single"/>
              </w:rPr>
              <w:t xml:space="preserve">Baby Breastfeeding Friendly Outpatient </w:t>
            </w:r>
            <w:r w:rsidR="002C1167">
              <w:rPr>
                <w:u w:val="single"/>
              </w:rPr>
              <w:t xml:space="preserve">Healthcare </w:t>
            </w:r>
            <w:r w:rsidR="00AE230E">
              <w:rPr>
                <w:u w:val="single"/>
              </w:rPr>
              <w:t>Clinic Award</w:t>
            </w:r>
          </w:p>
          <w:p w14:paraId="6216F7BE" w14:textId="77777777" w:rsidR="008142FA" w:rsidRPr="008142FA" w:rsidRDefault="000C0E93" w:rsidP="001226EB">
            <w:pPr>
              <w:pStyle w:val="ListParagraph"/>
              <w:numPr>
                <w:ilvl w:val="0"/>
                <w:numId w:val="6"/>
              </w:numPr>
              <w:spacing w:after="0" w:line="240" w:lineRule="auto"/>
              <w:rPr>
                <w:color w:val="E36C0A" w:themeColor="accent6" w:themeShade="BF"/>
                <w:u w:val="single"/>
              </w:rPr>
            </w:pPr>
            <w:r>
              <w:t>If interested in being an application reviewer</w:t>
            </w:r>
            <w:r w:rsidR="001226EB">
              <w:t xml:space="preserve">, please email </w:t>
            </w:r>
            <w:r w:rsidR="001474B7">
              <w:t xml:space="preserve">Anitha Muddana, </w:t>
            </w:r>
          </w:p>
          <w:p w14:paraId="262B264A" w14:textId="77777777" w:rsidR="00E70519" w:rsidRPr="008142FA" w:rsidRDefault="001474B7" w:rsidP="008142FA">
            <w:pPr>
              <w:pStyle w:val="ListParagraph"/>
              <w:spacing w:after="0" w:line="240" w:lineRule="auto"/>
              <w:rPr>
                <w:color w:val="E36C0A" w:themeColor="accent6" w:themeShade="BF"/>
                <w:u w:val="single"/>
              </w:rPr>
            </w:pPr>
            <w:r>
              <w:t>(</w:t>
            </w:r>
            <w:r w:rsidRPr="008142FA">
              <w:rPr>
                <w:color w:val="E36C0A" w:themeColor="accent6" w:themeShade="BF"/>
              </w:rPr>
              <w:t>muddana-atemail.unc.edu</w:t>
            </w:r>
            <w:r w:rsidR="008142FA">
              <w:t>)</w:t>
            </w:r>
          </w:p>
          <w:p w14:paraId="6068BECC" w14:textId="77777777" w:rsidR="001474B7" w:rsidRPr="003D51B7" w:rsidRDefault="001474B7" w:rsidP="001474B7">
            <w:pPr>
              <w:pStyle w:val="ListParagraph"/>
              <w:spacing w:after="0" w:line="240" w:lineRule="auto"/>
              <w:rPr>
                <w:u w:val="single"/>
              </w:rPr>
            </w:pPr>
          </w:p>
          <w:p w14:paraId="2D6C70C0" w14:textId="77777777" w:rsidR="003D51B7" w:rsidRPr="00AE230E" w:rsidRDefault="003D51B7" w:rsidP="00334568">
            <w:pPr>
              <w:pStyle w:val="ListParagraph"/>
              <w:spacing w:after="0" w:line="240" w:lineRule="auto"/>
              <w:rPr>
                <w:u w:val="single"/>
              </w:rPr>
            </w:pPr>
          </w:p>
        </w:tc>
      </w:tr>
      <w:tr w:rsidR="00692BA8" w:rsidRPr="00BD098D" w14:paraId="543CD297" w14:textId="77777777" w:rsidTr="004141F3">
        <w:trPr>
          <w:trHeight w:val="66"/>
        </w:trPr>
        <w:tc>
          <w:tcPr>
            <w:tcW w:w="14429" w:type="dxa"/>
            <w:gridSpan w:val="13"/>
          </w:tcPr>
          <w:p w14:paraId="6F00CD6A" w14:textId="77777777" w:rsidR="006E414A" w:rsidRDefault="006E414A" w:rsidP="00AE230E">
            <w:pPr>
              <w:spacing w:after="0" w:line="240" w:lineRule="auto"/>
              <w:rPr>
                <w:b/>
                <w:u w:val="single"/>
              </w:rPr>
            </w:pPr>
          </w:p>
          <w:p w14:paraId="0CD54A1B" w14:textId="77777777" w:rsidR="00AE230E" w:rsidRDefault="00AE230E" w:rsidP="00AE230E">
            <w:pPr>
              <w:spacing w:after="0" w:line="240" w:lineRule="auto"/>
              <w:rPr>
                <w:b/>
                <w:u w:val="single"/>
              </w:rPr>
            </w:pPr>
            <w:r>
              <w:rPr>
                <w:b/>
                <w:u w:val="single"/>
              </w:rPr>
              <w:t xml:space="preserve">Mother/Baby </w:t>
            </w:r>
            <w:r w:rsidRPr="00E17777">
              <w:rPr>
                <w:b/>
                <w:u w:val="single"/>
              </w:rPr>
              <w:t xml:space="preserve">Breastfeeding Friendly </w:t>
            </w:r>
            <w:r>
              <w:rPr>
                <w:b/>
                <w:u w:val="single"/>
              </w:rPr>
              <w:t xml:space="preserve">Outpatient </w:t>
            </w:r>
            <w:r w:rsidR="002C1167">
              <w:rPr>
                <w:b/>
                <w:u w:val="single"/>
              </w:rPr>
              <w:t xml:space="preserve">Healthcare </w:t>
            </w:r>
            <w:r w:rsidRPr="00E17777">
              <w:rPr>
                <w:b/>
                <w:u w:val="single"/>
              </w:rPr>
              <w:t>Clinic Award:</w:t>
            </w:r>
          </w:p>
          <w:p w14:paraId="6D88A52E" w14:textId="77777777" w:rsidR="004A28B0" w:rsidRDefault="00766F00" w:rsidP="00E53AB3">
            <w:pPr>
              <w:pStyle w:val="NoSpacing"/>
              <w:rPr>
                <w:rStyle w:val="Hyperlink"/>
                <w:b/>
                <w:color w:val="auto"/>
              </w:rPr>
            </w:pPr>
            <w:r w:rsidRPr="00766F00">
              <w:rPr>
                <w:b/>
              </w:rPr>
              <w:t xml:space="preserve">Purpose: </w:t>
            </w:r>
            <w:r w:rsidR="00AE230E" w:rsidRPr="00D17194">
              <w:t xml:space="preserve">On October 8, 2014, the North Carolina Breastfeeding Coalition launched the </w:t>
            </w:r>
            <w:r w:rsidR="00AE230E" w:rsidRPr="00D17194">
              <w:rPr>
                <w:b/>
              </w:rPr>
              <w:t xml:space="preserve">“Mother-Baby </w:t>
            </w:r>
            <w:r w:rsidR="00AE230E">
              <w:rPr>
                <w:b/>
              </w:rPr>
              <w:t xml:space="preserve">Friendly Clinic Awards Program” </w:t>
            </w:r>
            <w:r w:rsidR="00AE230E" w:rsidRPr="00CC3177">
              <w:t>now called</w:t>
            </w:r>
            <w:r w:rsidR="00AE230E">
              <w:rPr>
                <w:b/>
              </w:rPr>
              <w:t xml:space="preserve"> “Mother Baby Award</w:t>
            </w:r>
            <w:r w:rsidR="00A825B5">
              <w:rPr>
                <w:b/>
              </w:rPr>
              <w:t xml:space="preserve"> for outpatient healthcare clinics</w:t>
            </w:r>
            <w:r w:rsidR="00AE230E">
              <w:rPr>
                <w:b/>
              </w:rPr>
              <w:t>”.</w:t>
            </w:r>
            <w:r w:rsidR="00AE230E" w:rsidRPr="00D17194">
              <w:t>  Awardees represent the best our state has to offer in terms of suppor</w:t>
            </w:r>
            <w:r w:rsidR="00A825B5">
              <w:t>t for the breastfeeding family.</w:t>
            </w:r>
            <w:r w:rsidR="00AE230E" w:rsidRPr="00D17194">
              <w:t> T</w:t>
            </w:r>
            <w:r w:rsidR="00AE230E">
              <w:t>he a</w:t>
            </w:r>
            <w:r w:rsidR="00AE230E" w:rsidRPr="00D17194">
              <w:t xml:space="preserve">ward is open to any outpatient medical clinic serving pregnant and postpartum women, infants and/or children in North Carolina.  Applicants may include </w:t>
            </w:r>
            <w:r w:rsidR="00AE230E" w:rsidRPr="00D17194">
              <w:lastRenderedPageBreak/>
              <w:t xml:space="preserve">Health Departments, Family Medicine, Pediatric, Obstetric, Midwifery, or other types of clinics serving these populations. Criteria for the award are very closely based on the </w:t>
            </w:r>
            <w:r w:rsidR="00AE230E" w:rsidRPr="009264B3">
              <w:t>“</w:t>
            </w:r>
            <w:hyperlink r:id="rId29" w:history="1">
              <w:r w:rsidR="00AE230E" w:rsidRPr="009264B3">
                <w:rPr>
                  <w:rStyle w:val="Hyperlink"/>
                  <w:color w:val="auto"/>
                </w:rPr>
                <w:t>Baby</w:t>
              </w:r>
            </w:hyperlink>
            <w:hyperlink r:id="rId30" w:history="1">
              <w:r w:rsidR="00AE230E" w:rsidRPr="009264B3">
                <w:rPr>
                  <w:rStyle w:val="Hyperlink"/>
                  <w:color w:val="auto"/>
                </w:rPr>
                <w:t>-Friendly USA Guidelines and Evaluation Criteria,” and the Academy of Breastfeeding Medicine’s “</w:t>
              </w:r>
            </w:hyperlink>
            <w:hyperlink r:id="rId31" w:history="1">
              <w:r w:rsidR="00AE230E" w:rsidRPr="009264B3">
                <w:rPr>
                  <w:rStyle w:val="Hyperlink"/>
                  <w:color w:val="auto"/>
                </w:rPr>
                <w:t>Clinical Protocol #14: Breastfeeding-Friendly Physician’s Office: Optimizing Care for Infants and Children.”  As such, the act of reviewing criteria is, in and of itself, an opportunity to identify evidence-based best practices for the care of pregnant and/or post-partum women and children. </w:t>
              </w:r>
            </w:hyperlink>
            <w:r w:rsidR="00AE230E">
              <w:rPr>
                <w:rStyle w:val="Hyperlink"/>
                <w:color w:val="auto"/>
              </w:rPr>
              <w:t>Applications are available on the NCBC webpage.</w:t>
            </w:r>
            <w:r w:rsidR="00940B7B">
              <w:rPr>
                <w:rStyle w:val="Hyperlink"/>
                <w:color w:val="auto"/>
              </w:rPr>
              <w:t xml:space="preserve"> </w:t>
            </w:r>
            <w:r w:rsidR="00940B7B" w:rsidRPr="00940B7B">
              <w:rPr>
                <w:rStyle w:val="Hyperlink"/>
                <w:b/>
                <w:color w:val="auto"/>
              </w:rPr>
              <w:t>Application de</w:t>
            </w:r>
            <w:r w:rsidR="00A825B5">
              <w:rPr>
                <w:rStyle w:val="Hyperlink"/>
                <w:b/>
                <w:color w:val="auto"/>
              </w:rPr>
              <w:t xml:space="preserve">adlines </w:t>
            </w:r>
            <w:r w:rsidR="00940B7B" w:rsidRPr="00940B7B">
              <w:rPr>
                <w:rStyle w:val="Hyperlink"/>
                <w:b/>
                <w:color w:val="auto"/>
              </w:rPr>
              <w:t>are February 1</w:t>
            </w:r>
            <w:r w:rsidR="00940B7B" w:rsidRPr="00940B7B">
              <w:rPr>
                <w:rStyle w:val="Hyperlink"/>
                <w:b/>
                <w:color w:val="auto"/>
                <w:vertAlign w:val="superscript"/>
              </w:rPr>
              <w:t>st</w:t>
            </w:r>
            <w:r w:rsidR="00940B7B" w:rsidRPr="00940B7B">
              <w:rPr>
                <w:rStyle w:val="Hyperlink"/>
                <w:b/>
                <w:color w:val="auto"/>
              </w:rPr>
              <w:t xml:space="preserve"> and July 1</w:t>
            </w:r>
            <w:r w:rsidR="00940B7B" w:rsidRPr="00940B7B">
              <w:rPr>
                <w:rStyle w:val="Hyperlink"/>
                <w:b/>
                <w:color w:val="auto"/>
                <w:vertAlign w:val="superscript"/>
              </w:rPr>
              <w:t>st</w:t>
            </w:r>
            <w:r w:rsidR="00940B7B" w:rsidRPr="00940B7B">
              <w:rPr>
                <w:rStyle w:val="Hyperlink"/>
                <w:b/>
                <w:color w:val="auto"/>
              </w:rPr>
              <w:t>.</w:t>
            </w:r>
          </w:p>
          <w:p w14:paraId="2E35B878" w14:textId="77777777" w:rsidR="00302AC8" w:rsidRDefault="00302AC8" w:rsidP="00CF0859">
            <w:pPr>
              <w:spacing w:after="0" w:line="240" w:lineRule="auto"/>
              <w:rPr>
                <w:rStyle w:val="Hyperlink"/>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296A7" w14:textId="77777777" w:rsidR="00CF0859" w:rsidRPr="00736B3F" w:rsidRDefault="00766F00" w:rsidP="00CF0859">
            <w:pPr>
              <w:spacing w:after="0" w:line="240" w:lineRule="auto"/>
              <w:rPr>
                <w:rFonts w:ascii="Helvetica" w:hAnsi="Helvetica" w:cs="Helvetica"/>
                <w:sz w:val="20"/>
                <w:szCs w:val="20"/>
              </w:rPr>
            </w:pPr>
            <w:r w:rsidRPr="00BD56AA">
              <w:rPr>
                <w:rStyle w:val="Hyperlink"/>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Updates:</w:t>
            </w:r>
            <w:r w:rsidR="00D948BE" w:rsidRPr="008066F9">
              <w:rPr>
                <w:rStyle w:val="Hyperlink"/>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2EBE" w:rsidRPr="00736B3F">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Outpatient award committee is developing a tool kit </w:t>
            </w:r>
            <w:r w:rsidR="00302AC8">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have available for clinics.</w:t>
            </w:r>
          </w:p>
          <w:p w14:paraId="3E8A7450" w14:textId="77777777" w:rsidR="00BD56AA" w:rsidRDefault="00302AC8" w:rsidP="00BD56AA">
            <w:pPr>
              <w:pStyle w:val="NoSpacing"/>
              <w:rPr>
                <w:rStyle w:val="eop"/>
                <w:rFonts w:asciiTheme="minorHAnsi" w:hAnsiTheme="minorHAnsi" w:cstheme="minorHAnsi"/>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13C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D56AA" w:rsidRPr="00BD56A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6AA" w:rsidRPr="00BD56AA">
              <w:rPr>
                <w:rStyle w:val="normaltextrun1"/>
                <w:rFonts w:asciiTheme="minorHAnsi" w:hAnsiTheme="minorHAnsi" w:cstheme="minorHAnsi"/>
                <w:b/>
                <w:color w:val="000000"/>
              </w:rPr>
              <w:t>new awardees</w:t>
            </w:r>
            <w:r w:rsidR="0033715F">
              <w:rPr>
                <w:rStyle w:val="normaltextrun1"/>
                <w:rFonts w:asciiTheme="minorHAnsi" w:hAnsiTheme="minorHAnsi" w:cstheme="minorHAnsi"/>
                <w:b/>
                <w:color w:val="000000"/>
              </w:rPr>
              <w:t xml:space="preserve"> from </w:t>
            </w:r>
            <w:r w:rsidR="00F713C4">
              <w:rPr>
                <w:rStyle w:val="normaltextrun1"/>
                <w:rFonts w:asciiTheme="minorHAnsi" w:hAnsiTheme="minorHAnsi" w:cstheme="minorHAnsi"/>
                <w:b/>
                <w:color w:val="000000"/>
              </w:rPr>
              <w:t>January 2018</w:t>
            </w:r>
            <w:r w:rsidR="00BD56AA" w:rsidRPr="00BD56AA">
              <w:rPr>
                <w:rStyle w:val="normaltextrun1"/>
                <w:rFonts w:asciiTheme="minorHAnsi" w:hAnsiTheme="minorHAnsi" w:cstheme="minorHAnsi"/>
                <w:b/>
                <w:color w:val="000000"/>
              </w:rPr>
              <w:t>:</w:t>
            </w:r>
            <w:r w:rsidR="00BD56AA" w:rsidRPr="00BD56AA">
              <w:rPr>
                <w:rStyle w:val="normaltextrun1"/>
                <w:rFonts w:asciiTheme="minorHAnsi" w:hAnsiTheme="minorHAnsi" w:cstheme="minorHAnsi"/>
                <w:color w:val="000000"/>
              </w:rPr>
              <w:t> </w:t>
            </w:r>
            <w:r w:rsidR="00BD56AA" w:rsidRPr="00BD56AA">
              <w:rPr>
                <w:rStyle w:val="eop"/>
                <w:rFonts w:asciiTheme="minorHAnsi" w:hAnsiTheme="minorHAnsi" w:cstheme="minorHAnsi"/>
              </w:rPr>
              <w:t>​</w:t>
            </w:r>
          </w:p>
          <w:p w14:paraId="609CED43" w14:textId="77777777" w:rsidR="00BD56AA" w:rsidRPr="00F713C4" w:rsidRDefault="00F713C4" w:rsidP="00425E95">
            <w:pPr>
              <w:pStyle w:val="NoSpacing"/>
              <w:numPr>
                <w:ilvl w:val="0"/>
                <w:numId w:val="19"/>
              </w:numPr>
              <w:rPr>
                <w:rStyle w:val="normaltextrun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1"/>
                <w:rFonts w:asciiTheme="minorHAnsi" w:hAnsiTheme="minorHAnsi" w:cstheme="minorHAnsi"/>
                <w:b/>
                <w:bCs/>
                <w:color w:val="000000"/>
              </w:rPr>
              <w:t>Vidant Women’s Care, Tarboro</w:t>
            </w:r>
          </w:p>
          <w:p w14:paraId="7F471920" w14:textId="77777777" w:rsidR="00F713C4" w:rsidRPr="00BD56AA" w:rsidRDefault="00F713C4" w:rsidP="00425E95">
            <w:pPr>
              <w:pStyle w:val="NoSpacing"/>
              <w:numPr>
                <w:ilvl w:val="0"/>
                <w:numId w:val="1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normaltextrun1"/>
                <w:rFonts w:asciiTheme="minorHAnsi" w:hAnsiTheme="minorHAnsi" w:cstheme="minorHAnsi"/>
                <w:b/>
                <w:bCs/>
                <w:color w:val="000000"/>
              </w:rPr>
              <w:t>CMC Myers Park OB/GYN</w:t>
            </w:r>
          </w:p>
          <w:p w14:paraId="659BCF24" w14:textId="77777777" w:rsidR="00BD56AA" w:rsidRDefault="00BD56AA" w:rsidP="006918F4">
            <w:pPr>
              <w:pStyle w:val="NoSpacing"/>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669549" w14:textId="77777777" w:rsidR="006918F4" w:rsidRDefault="00BF67FA" w:rsidP="006918F4">
            <w:pPr>
              <w:pStyle w:val="NoSpacing"/>
            </w:pPr>
            <w:r>
              <w:t>If you are interested in becoming Mother-Baby Clinic Area Lia</w:t>
            </w:r>
            <w:r w:rsidR="00A40BB6">
              <w:t>i</w:t>
            </w:r>
            <w:r>
              <w:t>son for your area, or a Friend of the Mother-Baby Clinic Award to stay involved, please go</w:t>
            </w:r>
            <w:r w:rsidR="00A825B5">
              <w:t xml:space="preserve"> online </w:t>
            </w:r>
            <w:r>
              <w:t>for more details about volunteer opportunities.</w:t>
            </w:r>
            <w:r w:rsidR="004A28B0">
              <w:t xml:space="preserve"> </w:t>
            </w:r>
          </w:p>
          <w:p w14:paraId="6B79D900" w14:textId="77777777" w:rsidR="006918F4" w:rsidRDefault="006918F4" w:rsidP="006918F4">
            <w:pPr>
              <w:pStyle w:val="NoSpacing"/>
            </w:pPr>
          </w:p>
          <w:p w14:paraId="3C86B9C7" w14:textId="77777777" w:rsidR="007228E0" w:rsidRPr="00B24B4C" w:rsidRDefault="00766F00" w:rsidP="00B24B4C">
            <w:pPr>
              <w:pStyle w:val="yiv8097504280msonormal"/>
              <w:shd w:val="clear" w:color="auto" w:fill="FFFFFF"/>
              <w:spacing w:before="0" w:beforeAutospacing="0" w:after="0" w:afterAutospacing="0"/>
              <w:rPr>
                <w:rFonts w:asciiTheme="minorHAnsi" w:hAnsiTheme="minorHAnsi" w:cstheme="minorHAnsi"/>
                <w:sz w:val="22"/>
                <w:szCs w:val="22"/>
              </w:rPr>
            </w:pPr>
            <w:r w:rsidRPr="00C86923">
              <w:rPr>
                <w:rStyle w:val="Hyperlink"/>
                <w:rFonts w:asciiTheme="minorHAnsi" w:hAnsiTheme="minorHAnsi"/>
                <w:b/>
                <w:color w:val="auto"/>
              </w:rPr>
              <w:t>Needs:</w:t>
            </w:r>
            <w:r w:rsidR="00C461ED">
              <w:rPr>
                <w:rStyle w:val="Hyperlink"/>
                <w:rFonts w:asciiTheme="minorHAnsi" w:hAnsiTheme="minorHAnsi"/>
                <w:b/>
                <w:color w:val="auto"/>
              </w:rPr>
              <w:t xml:space="preserve"> </w:t>
            </w:r>
            <w:r w:rsidR="00C461ED">
              <w:rPr>
                <w:rStyle w:val="Hyperlink"/>
                <w:rFonts w:asciiTheme="minorHAnsi" w:hAnsiTheme="minorHAnsi"/>
                <w:color w:val="auto"/>
              </w:rPr>
              <w:t>Annitha Mudduna (</w:t>
            </w:r>
            <w:hyperlink r:id="rId32" w:history="1">
              <w:r w:rsidR="00C461ED" w:rsidRPr="006E3A01">
                <w:rPr>
                  <w:rStyle w:val="Hyperlink"/>
                  <w:rFonts w:asciiTheme="minorHAnsi" w:hAnsiTheme="minorHAnsi"/>
                </w:rPr>
                <w:t>anithaseenu9</w:t>
              </w:r>
              <w:r w:rsidR="00BD7855">
                <w:rPr>
                  <w:rStyle w:val="Hyperlink"/>
                  <w:rFonts w:asciiTheme="minorHAnsi" w:hAnsiTheme="minorHAnsi"/>
                </w:rPr>
                <w:t>-at-</w:t>
              </w:r>
              <w:r w:rsidR="00C461ED" w:rsidRPr="006E3A01">
                <w:rPr>
                  <w:rStyle w:val="Hyperlink"/>
                  <w:rFonts w:asciiTheme="minorHAnsi" w:hAnsiTheme="minorHAnsi"/>
                </w:rPr>
                <w:t>gmail.com</w:t>
              </w:r>
            </w:hyperlink>
            <w:r w:rsidR="00A449CB">
              <w:rPr>
                <w:rStyle w:val="Hyperlink"/>
                <w:rFonts w:asciiTheme="minorHAnsi" w:hAnsiTheme="minorHAnsi"/>
                <w:color w:val="auto"/>
              </w:rPr>
              <w:t xml:space="preserve">) is </w:t>
            </w:r>
            <w:r w:rsidR="00C461ED">
              <w:rPr>
                <w:rStyle w:val="Hyperlink"/>
                <w:rFonts w:asciiTheme="minorHAnsi" w:hAnsiTheme="minorHAnsi"/>
                <w:color w:val="auto"/>
              </w:rPr>
              <w:t>chair.</w:t>
            </w:r>
            <w:r w:rsidR="00F30622" w:rsidRPr="00C86923">
              <w:rPr>
                <w:rStyle w:val="Hyperlink"/>
                <w:rFonts w:asciiTheme="minorHAnsi" w:hAnsiTheme="minorHAnsi"/>
                <w:b/>
                <w:color w:val="auto"/>
              </w:rPr>
              <w:t xml:space="preserve"> </w:t>
            </w:r>
            <w:r w:rsidR="00BA3E7C" w:rsidRPr="00BA3E7C">
              <w:rPr>
                <w:rStyle w:val="Hyperlink"/>
                <w:rFonts w:asciiTheme="minorHAnsi" w:hAnsiTheme="minorHAnsi"/>
                <w:color w:val="auto"/>
              </w:rPr>
              <w:t>A new assistant</w:t>
            </w:r>
            <w:r w:rsidR="00BA3E7C">
              <w:rPr>
                <w:rStyle w:val="Hyperlink"/>
                <w:rFonts w:asciiTheme="minorHAnsi" w:hAnsiTheme="minorHAnsi"/>
                <w:b/>
                <w:color w:val="auto"/>
              </w:rPr>
              <w:t xml:space="preserve"> </w:t>
            </w:r>
            <w:r w:rsidR="00BA3E7C" w:rsidRPr="00BA3E7C">
              <w:rPr>
                <w:rStyle w:val="Hyperlink"/>
                <w:rFonts w:asciiTheme="minorHAnsi" w:hAnsiTheme="minorHAnsi"/>
                <w:color w:val="auto"/>
              </w:rPr>
              <w:t xml:space="preserve">chair is needed for January 2018. </w:t>
            </w:r>
            <w:r w:rsidR="00DE7901">
              <w:rPr>
                <w:rFonts w:ascii="Helvetica" w:hAnsi="Helvetica" w:cs="Helvetica"/>
                <w:color w:val="26282A"/>
                <w:sz w:val="20"/>
                <w:szCs w:val="20"/>
              </w:rPr>
              <w:t>Perinatal Region III Area Coordinator</w:t>
            </w:r>
            <w:r w:rsidR="004A28B0" w:rsidRPr="00BA3E7C">
              <w:rPr>
                <w:rFonts w:asciiTheme="minorHAnsi" w:hAnsiTheme="minorHAnsi" w:cstheme="minorHAnsi"/>
                <w:sz w:val="22"/>
                <w:szCs w:val="22"/>
              </w:rPr>
              <w:t xml:space="preserve"> </w:t>
            </w:r>
            <w:r w:rsidR="00DE7901">
              <w:rPr>
                <w:rFonts w:asciiTheme="minorHAnsi" w:hAnsiTheme="minorHAnsi" w:cstheme="minorHAnsi"/>
                <w:sz w:val="22"/>
                <w:szCs w:val="22"/>
              </w:rPr>
              <w:t xml:space="preserve">is needed. </w:t>
            </w:r>
            <w:r w:rsidR="004A28B0" w:rsidRPr="00BA3E7C">
              <w:rPr>
                <w:rFonts w:asciiTheme="minorHAnsi" w:hAnsiTheme="minorHAnsi" w:cstheme="minorHAnsi"/>
                <w:sz w:val="22"/>
                <w:szCs w:val="22"/>
              </w:rPr>
              <w:t>Friends of the committee for discussion (Gina Rose,</w:t>
            </w:r>
            <w:r w:rsidR="004A28B0" w:rsidRPr="004A28B0">
              <w:rPr>
                <w:rFonts w:asciiTheme="minorHAnsi" w:hAnsiTheme="minorHAnsi" w:cstheme="minorHAnsi"/>
                <w:sz w:val="22"/>
                <w:szCs w:val="22"/>
              </w:rPr>
              <w:t xml:space="preserve"> Natalia Smith)</w:t>
            </w:r>
          </w:p>
          <w:p w14:paraId="1791ECF9" w14:textId="77777777" w:rsidR="008046A1" w:rsidRPr="009100E5" w:rsidRDefault="008046A1" w:rsidP="009100E5">
            <w:pPr>
              <w:pStyle w:val="yiv9386407448msonormal"/>
              <w:shd w:val="clear" w:color="auto" w:fill="FFFFFF"/>
              <w:spacing w:before="0" w:beforeAutospacing="0" w:after="0" w:afterAutospacing="0"/>
              <w:rPr>
                <w:rFonts w:ascii="Segoe UI" w:hAnsi="Segoe UI" w:cs="Segoe UI"/>
                <w:color w:val="000000"/>
                <w:sz w:val="20"/>
                <w:szCs w:val="20"/>
              </w:rPr>
            </w:pPr>
          </w:p>
        </w:tc>
      </w:tr>
      <w:tr w:rsidR="00692BA8" w:rsidRPr="00BD098D" w14:paraId="46322F11" w14:textId="77777777" w:rsidTr="00E208A5">
        <w:trPr>
          <w:trHeight w:val="1160"/>
        </w:trPr>
        <w:tc>
          <w:tcPr>
            <w:tcW w:w="1800" w:type="dxa"/>
            <w:gridSpan w:val="7"/>
          </w:tcPr>
          <w:p w14:paraId="3C67C54B" w14:textId="77777777" w:rsidR="00692BA8" w:rsidRDefault="000F195A" w:rsidP="00FF0CED">
            <w:pPr>
              <w:spacing w:after="0" w:line="240" w:lineRule="auto"/>
            </w:pPr>
            <w:r>
              <w:lastRenderedPageBreak/>
              <w:t>Rhonda Argenbright</w:t>
            </w:r>
            <w:r w:rsidR="00051A3A">
              <w:t xml:space="preserve">/ </w:t>
            </w:r>
            <w:r w:rsidR="00051A3A" w:rsidRPr="00066539">
              <w:t>Jam</w:t>
            </w:r>
            <w:r w:rsidR="007D7CD8" w:rsidRPr="00066539">
              <w:t xml:space="preserve"> Gourley</w:t>
            </w:r>
            <w:r w:rsidR="00B85536">
              <w:t>/ Phyllis Kombol</w:t>
            </w:r>
          </w:p>
          <w:p w14:paraId="7408B14C" w14:textId="77777777" w:rsidR="00A8554B" w:rsidRPr="00066539" w:rsidRDefault="00A8554B" w:rsidP="00FF0CED">
            <w:pPr>
              <w:spacing w:after="0" w:line="240" w:lineRule="auto"/>
            </w:pPr>
          </w:p>
        </w:tc>
        <w:tc>
          <w:tcPr>
            <w:tcW w:w="2640" w:type="dxa"/>
            <w:gridSpan w:val="3"/>
            <w:noWrap/>
          </w:tcPr>
          <w:p w14:paraId="0C86B5C3" w14:textId="77777777" w:rsidR="00692BA8" w:rsidRPr="00066539" w:rsidRDefault="00692BA8" w:rsidP="00BD098D">
            <w:pPr>
              <w:spacing w:after="0" w:line="240" w:lineRule="auto"/>
            </w:pPr>
            <w:r w:rsidRPr="00066539">
              <w:t>IBCLC Scholarships</w:t>
            </w:r>
          </w:p>
        </w:tc>
        <w:tc>
          <w:tcPr>
            <w:tcW w:w="9989" w:type="dxa"/>
            <w:gridSpan w:val="3"/>
            <w:noWrap/>
          </w:tcPr>
          <w:p w14:paraId="26F7A4C7" w14:textId="77777777" w:rsidR="000305B4" w:rsidRPr="00066539" w:rsidRDefault="00292996" w:rsidP="000305B4">
            <w:pPr>
              <w:pStyle w:val="NoSpacing"/>
              <w:rPr>
                <w:u w:val="single"/>
              </w:rPr>
            </w:pPr>
            <w:r>
              <w:rPr>
                <w:u w:val="single"/>
              </w:rPr>
              <w:t>NEXT ACTIONS:</w:t>
            </w:r>
            <w:r w:rsidR="002000B3" w:rsidRPr="00066539">
              <w:rPr>
                <w:u w:val="single"/>
              </w:rPr>
              <w:t xml:space="preserve"> IBCLC </w:t>
            </w:r>
            <w:r w:rsidR="00406237">
              <w:rPr>
                <w:u w:val="single"/>
              </w:rPr>
              <w:t xml:space="preserve">Exam </w:t>
            </w:r>
            <w:r w:rsidR="002000B3" w:rsidRPr="00066539">
              <w:rPr>
                <w:u w:val="single"/>
              </w:rPr>
              <w:t>Scholarships</w:t>
            </w:r>
          </w:p>
          <w:p w14:paraId="05791CD8" w14:textId="77777777" w:rsidR="006D4F1A" w:rsidRDefault="000A05BB" w:rsidP="00F713C4">
            <w:pPr>
              <w:pStyle w:val="NoSpacing"/>
              <w:numPr>
                <w:ilvl w:val="0"/>
                <w:numId w:val="9"/>
              </w:numPr>
            </w:pPr>
            <w:r>
              <w:t xml:space="preserve">Applications received, and new recipients will be announced by March 21. </w:t>
            </w:r>
          </w:p>
          <w:p w14:paraId="125446F0" w14:textId="77777777" w:rsidR="000A05BB" w:rsidRPr="0061246B" w:rsidRDefault="000A05BB" w:rsidP="00F713C4">
            <w:pPr>
              <w:pStyle w:val="NoSpacing"/>
              <w:numPr>
                <w:ilvl w:val="0"/>
                <w:numId w:val="9"/>
              </w:numPr>
            </w:pPr>
            <w:r>
              <w:t>The scholarship committee has been discussing involvement of funded applicants with NCBC and will have some new information for the next round of applicants.</w:t>
            </w:r>
          </w:p>
        </w:tc>
      </w:tr>
      <w:tr w:rsidR="00692BA8" w:rsidRPr="00BD098D" w14:paraId="329948CB" w14:textId="77777777" w:rsidTr="00E542EF">
        <w:trPr>
          <w:trHeight w:val="70"/>
        </w:trPr>
        <w:tc>
          <w:tcPr>
            <w:tcW w:w="14429" w:type="dxa"/>
            <w:gridSpan w:val="13"/>
          </w:tcPr>
          <w:p w14:paraId="0E447CC4" w14:textId="77777777" w:rsidR="00B24B4C" w:rsidRDefault="00B24B4C" w:rsidP="005A37B3">
            <w:pPr>
              <w:pStyle w:val="NoSpacing"/>
              <w:rPr>
                <w:b/>
                <w:u w:val="single"/>
              </w:rPr>
            </w:pPr>
          </w:p>
          <w:p w14:paraId="747319A8" w14:textId="77777777" w:rsidR="005A37B3" w:rsidRPr="00066539" w:rsidRDefault="007D7CD8" w:rsidP="005A37B3">
            <w:pPr>
              <w:pStyle w:val="NoSpacing"/>
              <w:rPr>
                <w:b/>
                <w:u w:val="single"/>
              </w:rPr>
            </w:pPr>
            <w:r w:rsidRPr="00066539">
              <w:rPr>
                <w:b/>
                <w:u w:val="single"/>
              </w:rPr>
              <w:t xml:space="preserve">IBCLC </w:t>
            </w:r>
            <w:r w:rsidR="00406237">
              <w:rPr>
                <w:b/>
                <w:u w:val="single"/>
              </w:rPr>
              <w:t xml:space="preserve">Exam </w:t>
            </w:r>
            <w:r w:rsidRPr="00066539">
              <w:rPr>
                <w:b/>
                <w:u w:val="single"/>
              </w:rPr>
              <w:t>Scholarships Report:</w:t>
            </w:r>
          </w:p>
          <w:p w14:paraId="7EAC338B" w14:textId="77777777" w:rsidR="007D7CD8" w:rsidRPr="00B74DE0" w:rsidRDefault="005A37B3" w:rsidP="00904797">
            <w:pPr>
              <w:pStyle w:val="NoSpacing"/>
              <w:rPr>
                <w:b/>
                <w:u w:val="single"/>
              </w:rPr>
            </w:pPr>
            <w:r w:rsidRPr="00066539">
              <w:rPr>
                <w:b/>
              </w:rPr>
              <w:t xml:space="preserve">Purpose: </w:t>
            </w:r>
            <w:r w:rsidR="00DB070B" w:rsidRPr="00066539">
              <w:t>T</w:t>
            </w:r>
            <w:r w:rsidR="007D7CD8" w:rsidRPr="00066539">
              <w:t>his is a financial sc</w:t>
            </w:r>
            <w:r w:rsidR="000305B4" w:rsidRPr="00066539">
              <w:t xml:space="preserve">holarship. </w:t>
            </w:r>
            <w:r w:rsidR="007C6A9C" w:rsidRPr="00066539">
              <w:t xml:space="preserve">Currently there are 3 categories: 1) first time sitter, 2) first time sitter of color, and 3) first time sitter of underserved areas. The application includes their involvement in NCBC. </w:t>
            </w:r>
            <w:r w:rsidR="007D7CD8" w:rsidRPr="00066539">
              <w:t>The subcommittee makes recommendations of persons and amounts to the board for a final decision.</w:t>
            </w:r>
            <w:r w:rsidR="001702C1" w:rsidRPr="00066539">
              <w:t xml:space="preserve"> </w:t>
            </w:r>
            <w:r w:rsidR="00904797" w:rsidRPr="00066539">
              <w:t>There will be y</w:t>
            </w:r>
            <w:r w:rsidR="00741854" w:rsidRPr="00066539">
              <w:t>early e</w:t>
            </w:r>
            <w:r w:rsidR="00904797" w:rsidRPr="00066539">
              <w:t>valuation of</w:t>
            </w:r>
            <w:r w:rsidR="00741854" w:rsidRPr="00066539">
              <w:t xml:space="preserve"> whether to offer</w:t>
            </w:r>
            <w:r w:rsidR="00A33D70" w:rsidRPr="00066539">
              <w:t xml:space="preserve"> </w:t>
            </w:r>
            <w:r w:rsidR="00B85536">
              <w:t xml:space="preserve">this </w:t>
            </w:r>
            <w:r w:rsidR="00A33D70" w:rsidRPr="00066539">
              <w:t>scholarship</w:t>
            </w:r>
            <w:r w:rsidR="00741854" w:rsidRPr="00066539">
              <w:t>.</w:t>
            </w:r>
            <w:r w:rsidR="00EC28EB">
              <w:t xml:space="preserve"> Employer compensation is non-eligible.</w:t>
            </w:r>
          </w:p>
          <w:p w14:paraId="2F4262E5" w14:textId="77777777" w:rsidR="00E51154" w:rsidRPr="00066539" w:rsidRDefault="00E51154" w:rsidP="00904797">
            <w:pPr>
              <w:pStyle w:val="NoSpacing"/>
            </w:pPr>
          </w:p>
          <w:p w14:paraId="20D8A75C" w14:textId="77777777" w:rsidR="009100E5" w:rsidRPr="00DE24F4" w:rsidRDefault="000305B4" w:rsidP="006C6EFD">
            <w:pPr>
              <w:rPr>
                <w:color w:val="000000"/>
              </w:rPr>
            </w:pPr>
            <w:r w:rsidRPr="00066539">
              <w:rPr>
                <w:b/>
                <w:color w:val="000000"/>
              </w:rPr>
              <w:t xml:space="preserve">Updates: </w:t>
            </w:r>
            <w:r w:rsidR="00253AE1" w:rsidRPr="00066539">
              <w:rPr>
                <w:b/>
                <w:color w:val="000000"/>
              </w:rPr>
              <w:t xml:space="preserve"> </w:t>
            </w:r>
            <w:r w:rsidR="00273F01">
              <w:rPr>
                <w:color w:val="000000"/>
              </w:rPr>
              <w:t>There will be scholarships offered for the October 2018 exam</w:t>
            </w:r>
            <w:r w:rsidR="00173A57">
              <w:rPr>
                <w:color w:val="000000"/>
              </w:rPr>
              <w:t>; up to a $1,000.00 will be awarded totally.</w:t>
            </w:r>
            <w:r w:rsidR="00273F01">
              <w:rPr>
                <w:color w:val="000000"/>
              </w:rPr>
              <w:t xml:space="preserve"> </w:t>
            </w:r>
            <w:r w:rsidR="00312AE8" w:rsidRPr="0023432C">
              <w:rPr>
                <w:b/>
                <w:color w:val="000000"/>
              </w:rPr>
              <w:t xml:space="preserve">The online application will be due by March </w:t>
            </w:r>
            <w:r w:rsidR="00074851" w:rsidRPr="0023432C">
              <w:rPr>
                <w:b/>
                <w:color w:val="000000"/>
              </w:rPr>
              <w:t>1, 2018.</w:t>
            </w:r>
            <w:r w:rsidR="00074851">
              <w:rPr>
                <w:color w:val="000000"/>
              </w:rPr>
              <w:t xml:space="preserve"> Applicants will be notified </w:t>
            </w:r>
            <w:r w:rsidR="00173A57">
              <w:rPr>
                <w:color w:val="000000"/>
              </w:rPr>
              <w:t>by March 21, 2018 of awardee status and recipients will receive a check by April 5, 2018.</w:t>
            </w:r>
            <w:r w:rsidR="00553131">
              <w:rPr>
                <w:color w:val="000000"/>
              </w:rPr>
              <w:t xml:space="preserve"> The 2018 application </w:t>
            </w:r>
            <w:r w:rsidR="00CD5A06">
              <w:rPr>
                <w:color w:val="000000"/>
              </w:rPr>
              <w:t>has been</w:t>
            </w:r>
            <w:r w:rsidR="00553131">
              <w:rPr>
                <w:color w:val="000000"/>
              </w:rPr>
              <w:t xml:space="preserve"> updated</w:t>
            </w:r>
            <w:r w:rsidR="00CD5A06">
              <w:rPr>
                <w:color w:val="000000"/>
              </w:rPr>
              <w:t xml:space="preserve"> and is on the webpage.</w:t>
            </w:r>
          </w:p>
        </w:tc>
      </w:tr>
      <w:tr w:rsidR="00692BA8" w:rsidRPr="00066539" w14:paraId="0E8CBB8F" w14:textId="77777777" w:rsidTr="00E208A5">
        <w:trPr>
          <w:trHeight w:val="872"/>
        </w:trPr>
        <w:tc>
          <w:tcPr>
            <w:tcW w:w="1980" w:type="dxa"/>
            <w:gridSpan w:val="8"/>
          </w:tcPr>
          <w:p w14:paraId="3D8A5B74" w14:textId="77777777" w:rsidR="00692BA8" w:rsidRPr="00066539" w:rsidRDefault="00D237F1" w:rsidP="00FF0CED">
            <w:pPr>
              <w:spacing w:after="0" w:line="240" w:lineRule="auto"/>
              <w:rPr>
                <w:rFonts w:asciiTheme="minorHAnsi" w:hAnsiTheme="minorHAnsi"/>
              </w:rPr>
            </w:pPr>
            <w:r>
              <w:rPr>
                <w:rFonts w:asciiTheme="minorHAnsi" w:hAnsiTheme="minorHAnsi"/>
              </w:rPr>
              <w:t>April Fogelman/Rhonda Argenbright/Ellen Chetwynd</w:t>
            </w:r>
          </w:p>
        </w:tc>
        <w:tc>
          <w:tcPr>
            <w:tcW w:w="2460" w:type="dxa"/>
            <w:gridSpan w:val="2"/>
            <w:noWrap/>
          </w:tcPr>
          <w:p w14:paraId="7FE34475" w14:textId="77777777" w:rsidR="00692BA8" w:rsidRPr="00066539" w:rsidRDefault="00692BA8" w:rsidP="00BD098D">
            <w:pPr>
              <w:spacing w:after="0" w:line="240" w:lineRule="auto"/>
              <w:rPr>
                <w:rFonts w:asciiTheme="minorHAnsi" w:hAnsiTheme="minorHAnsi"/>
              </w:rPr>
            </w:pPr>
            <w:r w:rsidRPr="00066539">
              <w:rPr>
                <w:rFonts w:asciiTheme="minorHAnsi" w:hAnsiTheme="minorHAnsi"/>
              </w:rPr>
              <w:t>NCBC Mini-Grant</w:t>
            </w:r>
          </w:p>
        </w:tc>
        <w:tc>
          <w:tcPr>
            <w:tcW w:w="9989" w:type="dxa"/>
            <w:gridSpan w:val="3"/>
            <w:noWrap/>
          </w:tcPr>
          <w:p w14:paraId="4CC63C1B" w14:textId="77777777" w:rsidR="00692BA8" w:rsidRPr="00066539" w:rsidRDefault="000305B4" w:rsidP="00BD098D">
            <w:pPr>
              <w:pStyle w:val="ListParagraph"/>
              <w:spacing w:after="0" w:line="240" w:lineRule="auto"/>
              <w:ind w:left="250"/>
              <w:rPr>
                <w:rFonts w:asciiTheme="minorHAnsi" w:hAnsiTheme="minorHAnsi"/>
                <w:u w:val="single"/>
              </w:rPr>
            </w:pPr>
            <w:r w:rsidRPr="00066539">
              <w:rPr>
                <w:rFonts w:asciiTheme="minorHAnsi" w:hAnsiTheme="minorHAnsi"/>
                <w:u w:val="single"/>
              </w:rPr>
              <w:t>NEXT ACTIONS: NCBC Mini-Grant</w:t>
            </w:r>
          </w:p>
          <w:p w14:paraId="6BFCBE88" w14:textId="77777777" w:rsidR="00E81AFA" w:rsidRPr="00AD0B62" w:rsidRDefault="000A05BB" w:rsidP="00E81AFA">
            <w:pPr>
              <w:pStyle w:val="ListParagraph"/>
              <w:numPr>
                <w:ilvl w:val="0"/>
                <w:numId w:val="9"/>
              </w:numPr>
              <w:spacing w:after="0" w:line="240" w:lineRule="auto"/>
              <w:rPr>
                <w:rFonts w:asciiTheme="minorHAnsi" w:hAnsiTheme="minorHAnsi"/>
                <w:highlight w:val="yellow"/>
              </w:rPr>
            </w:pPr>
            <w:r>
              <w:rPr>
                <w:rFonts w:asciiTheme="minorHAnsi" w:hAnsiTheme="minorHAnsi"/>
                <w:highlight w:val="yellow"/>
              </w:rPr>
              <w:t>This subcommittee will be assessed in the light of our business plan. We will take it off of the website until we have sorted out what we will do with it.</w:t>
            </w:r>
          </w:p>
          <w:p w14:paraId="5A2668BB" w14:textId="77777777" w:rsidR="00B12131" w:rsidRPr="00066539" w:rsidRDefault="00B12131" w:rsidP="000A05BB">
            <w:pPr>
              <w:pStyle w:val="ListParagraph"/>
              <w:spacing w:after="0" w:line="240" w:lineRule="auto"/>
              <w:rPr>
                <w:rFonts w:asciiTheme="minorHAnsi" w:hAnsiTheme="minorHAnsi"/>
              </w:rPr>
            </w:pPr>
          </w:p>
        </w:tc>
      </w:tr>
      <w:tr w:rsidR="00692BA8" w:rsidRPr="00066539" w14:paraId="5A056792" w14:textId="77777777" w:rsidTr="004141F3">
        <w:trPr>
          <w:trHeight w:val="60"/>
        </w:trPr>
        <w:tc>
          <w:tcPr>
            <w:tcW w:w="14429" w:type="dxa"/>
            <w:gridSpan w:val="13"/>
          </w:tcPr>
          <w:p w14:paraId="48040676" w14:textId="77777777" w:rsidR="00F623B2" w:rsidRDefault="00F623B2" w:rsidP="00D10F68">
            <w:pPr>
              <w:pStyle w:val="ListParagraph"/>
              <w:spacing w:after="0" w:line="240" w:lineRule="auto"/>
              <w:ind w:left="250" w:hanging="250"/>
              <w:rPr>
                <w:rFonts w:asciiTheme="minorHAnsi" w:hAnsiTheme="minorHAnsi"/>
                <w:b/>
                <w:u w:val="single"/>
              </w:rPr>
            </w:pPr>
          </w:p>
          <w:p w14:paraId="5D78A878" w14:textId="77777777" w:rsidR="00361BB5" w:rsidRPr="00066539" w:rsidRDefault="00361BB5" w:rsidP="00D10F68">
            <w:pPr>
              <w:pStyle w:val="ListParagraph"/>
              <w:spacing w:after="0" w:line="240" w:lineRule="auto"/>
              <w:ind w:left="250" w:hanging="250"/>
              <w:rPr>
                <w:rFonts w:asciiTheme="minorHAnsi" w:hAnsiTheme="minorHAnsi"/>
                <w:b/>
                <w:u w:val="single"/>
              </w:rPr>
            </w:pPr>
            <w:r w:rsidRPr="00066539">
              <w:rPr>
                <w:rFonts w:asciiTheme="minorHAnsi" w:hAnsiTheme="minorHAnsi"/>
                <w:b/>
                <w:u w:val="single"/>
              </w:rPr>
              <w:lastRenderedPageBreak/>
              <w:t>NCBC Mini-Grant Report:</w:t>
            </w:r>
          </w:p>
          <w:p w14:paraId="78E3E7FF" w14:textId="77777777" w:rsidR="00D10F68" w:rsidRPr="00F623B2" w:rsidRDefault="00361BB5" w:rsidP="00D10F68">
            <w:pPr>
              <w:pStyle w:val="ListParagraph"/>
              <w:spacing w:after="0" w:line="240" w:lineRule="auto"/>
              <w:ind w:left="250" w:hanging="178"/>
              <w:rPr>
                <w:rFonts w:asciiTheme="minorHAnsi" w:hAnsiTheme="minorHAnsi" w:cs="Helvetica"/>
                <w:shd w:val="clear" w:color="auto" w:fill="FFFFFF"/>
              </w:rPr>
            </w:pPr>
            <w:r w:rsidRPr="00066539">
              <w:rPr>
                <w:rFonts w:asciiTheme="minorHAnsi" w:hAnsiTheme="minorHAnsi"/>
                <w:b/>
              </w:rPr>
              <w:t>Purpose:</w:t>
            </w:r>
            <w:r w:rsidR="009F0E3F" w:rsidRPr="00066539">
              <w:rPr>
                <w:rFonts w:asciiTheme="minorHAnsi" w:hAnsiTheme="minorHAnsi"/>
                <w:b/>
              </w:rPr>
              <w:t xml:space="preserve"> </w:t>
            </w:r>
            <w:r w:rsidR="009F0E3F" w:rsidRPr="00F623B2">
              <w:rPr>
                <w:rFonts w:asciiTheme="minorHAnsi" w:hAnsiTheme="minorHAnsi" w:cs="Helvetica"/>
                <w:shd w:val="clear" w:color="auto" w:fill="FFFFFF"/>
              </w:rPr>
              <w:t xml:space="preserve">The North Carolina Breastfeeding Coalition offers mini-grants to organizations that endeavor to protect, promote </w:t>
            </w:r>
            <w:r w:rsidR="00D10F68" w:rsidRPr="00F623B2">
              <w:rPr>
                <w:rFonts w:asciiTheme="minorHAnsi" w:hAnsiTheme="minorHAnsi" w:cs="Helvetica"/>
                <w:shd w:val="clear" w:color="auto" w:fill="FFFFFF"/>
              </w:rPr>
              <w:t>and support breastfeeding among</w:t>
            </w:r>
          </w:p>
          <w:p w14:paraId="5A480AC3" w14:textId="77777777" w:rsidR="00E15A41" w:rsidRPr="00F623B2" w:rsidRDefault="009F0E3F" w:rsidP="00E15A41">
            <w:pPr>
              <w:pStyle w:val="ListParagraph"/>
              <w:spacing w:after="0" w:line="240" w:lineRule="auto"/>
              <w:ind w:left="250" w:hanging="178"/>
              <w:rPr>
                <w:rFonts w:asciiTheme="minorHAnsi" w:hAnsiTheme="minorHAnsi" w:cs="Helvetica"/>
                <w:shd w:val="clear" w:color="auto" w:fill="FFFFFF"/>
              </w:rPr>
            </w:pPr>
            <w:r w:rsidRPr="00F623B2">
              <w:rPr>
                <w:rFonts w:asciiTheme="minorHAnsi" w:hAnsiTheme="minorHAnsi" w:cs="Helvetica"/>
                <w:shd w:val="clear" w:color="auto" w:fill="FFFFFF"/>
              </w:rPr>
              <w:t xml:space="preserve">diverse and underserved populations in NC. Mini-grants are offered </w:t>
            </w:r>
            <w:r w:rsidR="00F1322A" w:rsidRPr="00F623B2">
              <w:rPr>
                <w:rFonts w:asciiTheme="minorHAnsi" w:hAnsiTheme="minorHAnsi" w:cs="Helvetica"/>
                <w:shd w:val="clear" w:color="auto" w:fill="FFFFFF"/>
              </w:rPr>
              <w:t xml:space="preserve">upon requests </w:t>
            </w:r>
            <w:r w:rsidRPr="00F623B2">
              <w:rPr>
                <w:rFonts w:asciiTheme="minorHAnsi" w:hAnsiTheme="minorHAnsi" w:cs="Helvetica"/>
                <w:shd w:val="clear" w:color="auto" w:fill="FFFFFF"/>
              </w:rPr>
              <w:t>as funding allows. </w:t>
            </w:r>
          </w:p>
          <w:p w14:paraId="18D1AEB0" w14:textId="77777777" w:rsidR="00E15A41" w:rsidRDefault="00E15A41" w:rsidP="00E15A41">
            <w:pPr>
              <w:pStyle w:val="ListParagraph"/>
              <w:spacing w:after="0" w:line="240" w:lineRule="auto"/>
              <w:ind w:left="250" w:hanging="178"/>
              <w:rPr>
                <w:rFonts w:asciiTheme="minorHAnsi" w:hAnsiTheme="minorHAnsi" w:cs="Helvetica"/>
                <w:color w:val="333333"/>
                <w:shd w:val="clear" w:color="auto" w:fill="FFFFFF"/>
              </w:rPr>
            </w:pPr>
          </w:p>
          <w:p w14:paraId="3F27533B" w14:textId="77777777" w:rsidR="00905FBB" w:rsidRDefault="00361BB5" w:rsidP="000A05BB">
            <w:pPr>
              <w:pStyle w:val="ListParagraph"/>
              <w:spacing w:after="0" w:line="240" w:lineRule="auto"/>
              <w:ind w:left="250" w:hanging="178"/>
              <w:rPr>
                <w:rFonts w:asciiTheme="minorHAnsi" w:hAnsiTheme="minorHAnsi"/>
              </w:rPr>
            </w:pPr>
            <w:r w:rsidRPr="00066539">
              <w:rPr>
                <w:rFonts w:asciiTheme="minorHAnsi" w:hAnsiTheme="minorHAnsi"/>
                <w:b/>
              </w:rPr>
              <w:t>Updates:</w:t>
            </w:r>
            <w:r w:rsidR="00E416FC" w:rsidRPr="00066539">
              <w:rPr>
                <w:rFonts w:asciiTheme="minorHAnsi" w:hAnsiTheme="minorHAnsi"/>
                <w:b/>
              </w:rPr>
              <w:t xml:space="preserve"> </w:t>
            </w:r>
          </w:p>
          <w:p w14:paraId="62B0C83C" w14:textId="77777777" w:rsidR="009B449C" w:rsidRDefault="009B449C" w:rsidP="00E15A41">
            <w:pPr>
              <w:pStyle w:val="ListParagraph"/>
              <w:spacing w:after="0" w:line="240" w:lineRule="auto"/>
              <w:ind w:left="250" w:hanging="178"/>
              <w:rPr>
                <w:rFonts w:asciiTheme="minorHAnsi" w:hAnsiTheme="minorHAnsi" w:cs="Helvetica"/>
                <w:color w:val="333333"/>
                <w:shd w:val="clear" w:color="auto" w:fill="FFFFFF"/>
              </w:rPr>
            </w:pPr>
          </w:p>
          <w:p w14:paraId="32FEA2C7" w14:textId="77777777" w:rsidR="009B449C" w:rsidRPr="009B449C" w:rsidRDefault="009B449C" w:rsidP="009B449C">
            <w:pPr>
              <w:pStyle w:val="ListParagraph"/>
              <w:spacing w:after="0" w:line="240" w:lineRule="auto"/>
              <w:ind w:left="250" w:hanging="178"/>
              <w:rPr>
                <w:rFonts w:asciiTheme="minorHAnsi" w:hAnsiTheme="minorHAnsi" w:cs="Helvetica"/>
                <w:color w:val="333333"/>
                <w:shd w:val="clear" w:color="auto" w:fill="FFFFFF"/>
              </w:rPr>
            </w:pPr>
            <w:r w:rsidRPr="009B449C">
              <w:rPr>
                <w:rFonts w:asciiTheme="minorHAnsi" w:hAnsiTheme="minorHAnsi" w:cs="Helvetica"/>
                <w:b/>
                <w:color w:val="333333"/>
                <w:shd w:val="clear" w:color="auto" w:fill="FFFFFF"/>
              </w:rPr>
              <w:t xml:space="preserve">Needs: </w:t>
            </w:r>
            <w:r>
              <w:rPr>
                <w:rFonts w:asciiTheme="minorHAnsi" w:hAnsiTheme="minorHAnsi" w:cs="Helvetica"/>
                <w:color w:val="333333"/>
                <w:shd w:val="clear" w:color="auto" w:fill="FFFFFF"/>
              </w:rPr>
              <w:t>Clarification of funding max and application review for realistic requests.</w:t>
            </w:r>
          </w:p>
          <w:p w14:paraId="6DB7853B" w14:textId="77777777" w:rsidR="000E477C" w:rsidRDefault="000E477C" w:rsidP="000E477C">
            <w:pPr>
              <w:pStyle w:val="ListParagraph"/>
              <w:spacing w:after="0" w:line="240" w:lineRule="auto"/>
              <w:ind w:left="250" w:hanging="250"/>
              <w:rPr>
                <w:rFonts w:asciiTheme="minorHAnsi" w:hAnsiTheme="minorHAnsi"/>
              </w:rPr>
            </w:pPr>
          </w:p>
          <w:p w14:paraId="347F1994" w14:textId="77777777" w:rsidR="008F55C7" w:rsidRDefault="008F55C7" w:rsidP="000E477C">
            <w:pPr>
              <w:pStyle w:val="ListParagraph"/>
              <w:spacing w:after="0" w:line="240" w:lineRule="auto"/>
              <w:ind w:left="250" w:hanging="250"/>
              <w:rPr>
                <w:rFonts w:asciiTheme="minorHAnsi" w:hAnsiTheme="minorHAnsi"/>
              </w:rPr>
            </w:pPr>
          </w:p>
          <w:p w14:paraId="0B050109" w14:textId="77777777" w:rsidR="008F55C7" w:rsidRPr="007E2B03" w:rsidRDefault="008F55C7" w:rsidP="007E2B03">
            <w:pPr>
              <w:spacing w:after="0" w:line="240" w:lineRule="auto"/>
              <w:rPr>
                <w:rFonts w:asciiTheme="minorHAnsi" w:hAnsiTheme="minorHAnsi"/>
              </w:rPr>
            </w:pPr>
          </w:p>
        </w:tc>
      </w:tr>
      <w:tr w:rsidR="0031527C" w:rsidRPr="00066539" w14:paraId="3E8C6569" w14:textId="77777777" w:rsidTr="004141F3">
        <w:trPr>
          <w:trHeight w:val="872"/>
        </w:trPr>
        <w:tc>
          <w:tcPr>
            <w:tcW w:w="1710" w:type="dxa"/>
            <w:gridSpan w:val="5"/>
          </w:tcPr>
          <w:p w14:paraId="1C6339D0" w14:textId="77777777" w:rsidR="0031527C" w:rsidRPr="00066539" w:rsidRDefault="00C64956" w:rsidP="00FF0CED">
            <w:pPr>
              <w:spacing w:after="0" w:line="240" w:lineRule="auto"/>
              <w:rPr>
                <w:rFonts w:asciiTheme="minorHAnsi" w:hAnsiTheme="minorHAnsi"/>
              </w:rPr>
            </w:pPr>
            <w:r>
              <w:rPr>
                <w:rFonts w:asciiTheme="minorHAnsi" w:hAnsiTheme="minorHAnsi"/>
              </w:rPr>
              <w:lastRenderedPageBreak/>
              <w:t>Meghan Bausone</w:t>
            </w:r>
            <w:r w:rsidR="00D7529E">
              <w:rPr>
                <w:rFonts w:asciiTheme="minorHAnsi" w:hAnsiTheme="minorHAnsi"/>
              </w:rPr>
              <w:t>/ Kathy Parry</w:t>
            </w:r>
          </w:p>
        </w:tc>
        <w:tc>
          <w:tcPr>
            <w:tcW w:w="2730" w:type="dxa"/>
            <w:gridSpan w:val="5"/>
            <w:noWrap/>
          </w:tcPr>
          <w:p w14:paraId="25AD9803" w14:textId="77777777" w:rsidR="0031527C" w:rsidRPr="00066539" w:rsidRDefault="0031527C" w:rsidP="00BD098D">
            <w:pPr>
              <w:spacing w:after="0" w:line="240" w:lineRule="auto"/>
              <w:rPr>
                <w:rFonts w:asciiTheme="minorHAnsi" w:hAnsiTheme="minorHAnsi"/>
              </w:rPr>
            </w:pPr>
            <w:r>
              <w:rPr>
                <w:rFonts w:asciiTheme="minorHAnsi" w:hAnsiTheme="minorHAnsi"/>
              </w:rPr>
              <w:t>Website and Local Coalitions</w:t>
            </w:r>
          </w:p>
        </w:tc>
        <w:tc>
          <w:tcPr>
            <w:tcW w:w="9989" w:type="dxa"/>
            <w:gridSpan w:val="3"/>
            <w:noWrap/>
          </w:tcPr>
          <w:p w14:paraId="0FAD6E74" w14:textId="77777777" w:rsidR="0031527C" w:rsidRDefault="0031527C" w:rsidP="00AE230E">
            <w:pPr>
              <w:spacing w:after="0" w:line="240" w:lineRule="auto"/>
              <w:rPr>
                <w:rFonts w:asciiTheme="minorHAnsi" w:hAnsiTheme="minorHAnsi"/>
                <w:u w:val="single"/>
              </w:rPr>
            </w:pPr>
            <w:r>
              <w:rPr>
                <w:rFonts w:asciiTheme="minorHAnsi" w:hAnsiTheme="minorHAnsi"/>
                <w:u w:val="single"/>
              </w:rPr>
              <w:t>NEXT ACTION: Website and Local Coalitions</w:t>
            </w:r>
          </w:p>
          <w:p w14:paraId="0B7316EF" w14:textId="77777777" w:rsidR="000A61FE" w:rsidRDefault="007C022A" w:rsidP="000A61FE">
            <w:pPr>
              <w:pStyle w:val="ListParagraph"/>
              <w:numPr>
                <w:ilvl w:val="0"/>
                <w:numId w:val="9"/>
              </w:numPr>
              <w:spacing w:after="0" w:line="240" w:lineRule="auto"/>
              <w:rPr>
                <w:rFonts w:asciiTheme="minorHAnsi" w:hAnsiTheme="minorHAnsi"/>
              </w:rPr>
            </w:pPr>
            <w:r>
              <w:rPr>
                <w:rFonts w:asciiTheme="minorHAnsi" w:hAnsiTheme="minorHAnsi"/>
              </w:rPr>
              <w:t>Is your local group listed on our website?</w:t>
            </w:r>
          </w:p>
          <w:p w14:paraId="59438A8A" w14:textId="77777777" w:rsidR="007C022A" w:rsidRDefault="007C022A" w:rsidP="000A61FE">
            <w:pPr>
              <w:pStyle w:val="ListParagraph"/>
              <w:numPr>
                <w:ilvl w:val="0"/>
                <w:numId w:val="9"/>
              </w:numPr>
              <w:spacing w:after="0" w:line="240" w:lineRule="auto"/>
              <w:rPr>
                <w:rFonts w:asciiTheme="minorHAnsi" w:hAnsiTheme="minorHAnsi"/>
              </w:rPr>
            </w:pPr>
            <w:r>
              <w:rPr>
                <w:rFonts w:asciiTheme="minorHAnsi" w:hAnsiTheme="minorHAnsi"/>
              </w:rPr>
              <w:t>How could our website serve your work better?</w:t>
            </w:r>
          </w:p>
          <w:p w14:paraId="0F26C76C" w14:textId="77777777" w:rsidR="00821729" w:rsidRDefault="00821729" w:rsidP="000A61FE">
            <w:pPr>
              <w:pStyle w:val="ListParagraph"/>
              <w:numPr>
                <w:ilvl w:val="0"/>
                <w:numId w:val="9"/>
              </w:numPr>
              <w:spacing w:after="0" w:line="240" w:lineRule="auto"/>
              <w:rPr>
                <w:rFonts w:asciiTheme="minorHAnsi" w:hAnsiTheme="minorHAnsi"/>
              </w:rPr>
            </w:pPr>
            <w:r>
              <w:rPr>
                <w:rFonts w:asciiTheme="minorHAnsi" w:hAnsiTheme="minorHAnsi"/>
              </w:rPr>
              <w:t>Can post job opportunities.</w:t>
            </w:r>
          </w:p>
          <w:p w14:paraId="5DBD344D" w14:textId="77777777" w:rsidR="007C022A" w:rsidRPr="007C022A" w:rsidRDefault="00D85304" w:rsidP="007C022A">
            <w:pPr>
              <w:pStyle w:val="ListParagraph"/>
              <w:numPr>
                <w:ilvl w:val="0"/>
                <w:numId w:val="9"/>
              </w:numPr>
              <w:spacing w:after="0" w:line="240" w:lineRule="auto"/>
              <w:rPr>
                <w:rFonts w:asciiTheme="minorHAnsi" w:hAnsiTheme="minorHAnsi"/>
              </w:rPr>
            </w:pPr>
            <w:hyperlink r:id="rId33" w:history="1">
              <w:r w:rsidR="00C64956" w:rsidRPr="006B749F">
                <w:rPr>
                  <w:rStyle w:val="Hyperlink"/>
                  <w:rFonts w:asciiTheme="minorHAnsi" w:hAnsiTheme="minorHAnsi"/>
                </w:rPr>
                <w:t>MeghanBausone</w:t>
              </w:r>
              <w:r w:rsidR="002D7276">
                <w:rPr>
                  <w:rStyle w:val="Hyperlink"/>
                  <w:rFonts w:asciiTheme="minorHAnsi" w:hAnsiTheme="minorHAnsi"/>
                </w:rPr>
                <w:t>-</w:t>
              </w:r>
              <w:r w:rsidR="00C64956">
                <w:rPr>
                  <w:rStyle w:val="Hyperlink"/>
                  <w:rFonts w:asciiTheme="minorHAnsi" w:hAnsiTheme="minorHAnsi"/>
                </w:rPr>
                <w:t xml:space="preserve"> at</w:t>
              </w:r>
              <w:r w:rsidR="002D7276">
                <w:rPr>
                  <w:rStyle w:val="Hyperlink"/>
                  <w:rFonts w:asciiTheme="minorHAnsi" w:hAnsiTheme="minorHAnsi"/>
                </w:rPr>
                <w:t>-</w:t>
              </w:r>
              <w:r w:rsidR="00C64956">
                <w:rPr>
                  <w:rStyle w:val="Hyperlink"/>
                  <w:rFonts w:asciiTheme="minorHAnsi" w:hAnsiTheme="minorHAnsi"/>
                </w:rPr>
                <w:t xml:space="preserve"> </w:t>
              </w:r>
              <w:r w:rsidR="00C64956" w:rsidRPr="006B749F">
                <w:rPr>
                  <w:rStyle w:val="Hyperlink"/>
                  <w:rFonts w:asciiTheme="minorHAnsi" w:hAnsiTheme="minorHAnsi"/>
                </w:rPr>
                <w:t>gmail.com</w:t>
              </w:r>
            </w:hyperlink>
            <w:r w:rsidR="00C64956">
              <w:rPr>
                <w:rFonts w:asciiTheme="minorHAnsi" w:hAnsiTheme="minorHAnsi"/>
                <w:color w:val="E36C0A" w:themeColor="accent6" w:themeShade="BF"/>
              </w:rPr>
              <w:t xml:space="preserve"> </w:t>
            </w:r>
            <w:r w:rsidR="007C022A" w:rsidRPr="007C022A">
              <w:rPr>
                <w:rFonts w:asciiTheme="minorHAnsi" w:hAnsiTheme="minorHAnsi"/>
                <w:color w:val="E36C0A" w:themeColor="accent6" w:themeShade="BF"/>
              </w:rPr>
              <w:t>or kathyparry-at-</w:t>
            </w:r>
            <w:r w:rsidR="00344458">
              <w:rPr>
                <w:rFonts w:asciiTheme="minorHAnsi" w:hAnsiTheme="minorHAnsi"/>
                <w:color w:val="E36C0A" w:themeColor="accent6" w:themeShade="BF"/>
              </w:rPr>
              <w:t>unc.</w:t>
            </w:r>
            <w:r w:rsidR="00344458" w:rsidRPr="007C022A">
              <w:rPr>
                <w:rFonts w:asciiTheme="minorHAnsi" w:hAnsiTheme="minorHAnsi"/>
                <w:color w:val="E36C0A" w:themeColor="accent6" w:themeShade="BF"/>
              </w:rPr>
              <w:t>edu</w:t>
            </w:r>
          </w:p>
        </w:tc>
      </w:tr>
      <w:tr w:rsidR="0031527C" w:rsidRPr="00066539" w14:paraId="7C118492" w14:textId="77777777" w:rsidTr="004141F3">
        <w:trPr>
          <w:trHeight w:val="872"/>
        </w:trPr>
        <w:tc>
          <w:tcPr>
            <w:tcW w:w="14429" w:type="dxa"/>
            <w:gridSpan w:val="13"/>
          </w:tcPr>
          <w:p w14:paraId="2B1B3527" w14:textId="77777777" w:rsidR="0031527C" w:rsidRDefault="0031527C" w:rsidP="00AE230E">
            <w:pPr>
              <w:spacing w:after="0" w:line="240" w:lineRule="auto"/>
              <w:rPr>
                <w:rFonts w:asciiTheme="minorHAnsi" w:hAnsiTheme="minorHAnsi"/>
              </w:rPr>
            </w:pPr>
            <w:r w:rsidRPr="00177D84">
              <w:rPr>
                <w:rFonts w:asciiTheme="minorHAnsi" w:hAnsiTheme="minorHAnsi"/>
                <w:b/>
                <w:u w:val="single"/>
              </w:rPr>
              <w:t>Website and Local Coalitions</w:t>
            </w:r>
            <w:r w:rsidRPr="00803DA4">
              <w:rPr>
                <w:rFonts w:asciiTheme="minorHAnsi" w:hAnsiTheme="minorHAnsi"/>
                <w:b/>
                <w:i/>
              </w:rPr>
              <w:t>:</w:t>
            </w:r>
          </w:p>
          <w:p w14:paraId="4DD2E1FF" w14:textId="77777777" w:rsidR="0098747F" w:rsidRDefault="007C022A" w:rsidP="0098747F">
            <w:pPr>
              <w:spacing w:after="0" w:line="240" w:lineRule="auto"/>
              <w:rPr>
                <w:rFonts w:asciiTheme="minorHAnsi" w:hAnsiTheme="minorHAnsi"/>
                <w:b/>
              </w:rPr>
            </w:pPr>
            <w:r w:rsidRPr="007C022A">
              <w:rPr>
                <w:rFonts w:asciiTheme="minorHAnsi" w:hAnsiTheme="minorHAnsi"/>
                <w:b/>
              </w:rPr>
              <w:t>Purpose:</w:t>
            </w:r>
            <w:r w:rsidR="0098747F">
              <w:rPr>
                <w:rFonts w:asciiTheme="minorHAnsi" w:hAnsiTheme="minorHAnsi"/>
                <w:b/>
              </w:rPr>
              <w:t xml:space="preserve"> Purpose: </w:t>
            </w:r>
            <w:r w:rsidR="0098747F">
              <w:rPr>
                <w:rFonts w:asciiTheme="minorHAnsi" w:hAnsiTheme="minorHAnsi"/>
              </w:rPr>
              <w:t>To e</w:t>
            </w:r>
            <w:r w:rsidR="0098747F" w:rsidRPr="00E12813">
              <w:rPr>
                <w:rFonts w:asciiTheme="minorHAnsi" w:hAnsiTheme="minorHAnsi"/>
              </w:rPr>
              <w:t>nhance communications among advocates of breastfeeding in North Carolina via online information and sharing.</w:t>
            </w:r>
          </w:p>
          <w:p w14:paraId="2E34E2C2" w14:textId="77777777" w:rsidR="0098747F" w:rsidRDefault="0098747F" w:rsidP="00AE230E">
            <w:pPr>
              <w:spacing w:after="0" w:line="240" w:lineRule="auto"/>
              <w:rPr>
                <w:rFonts w:asciiTheme="minorHAnsi" w:hAnsiTheme="minorHAnsi"/>
                <w:b/>
              </w:rPr>
            </w:pPr>
          </w:p>
          <w:p w14:paraId="3DEBEE44" w14:textId="77777777" w:rsidR="00905FBB" w:rsidRDefault="00ED0203" w:rsidP="00952C5F">
            <w:pPr>
              <w:spacing w:after="0" w:line="240" w:lineRule="auto"/>
              <w:rPr>
                <w:rFonts w:asciiTheme="minorHAnsi" w:hAnsiTheme="minorHAnsi"/>
              </w:rPr>
            </w:pPr>
            <w:r w:rsidRPr="00ED0203">
              <w:rPr>
                <w:rFonts w:asciiTheme="minorHAnsi" w:hAnsiTheme="minorHAnsi"/>
                <w:b/>
              </w:rPr>
              <w:t>Update:</w:t>
            </w:r>
            <w:r w:rsidR="00406237">
              <w:rPr>
                <w:rFonts w:asciiTheme="minorHAnsi" w:hAnsiTheme="minorHAnsi"/>
              </w:rPr>
              <w:t xml:space="preserve"> </w:t>
            </w:r>
            <w:r w:rsidR="0064492A">
              <w:rPr>
                <w:rFonts w:asciiTheme="minorHAnsi" w:hAnsiTheme="minorHAnsi"/>
              </w:rPr>
              <w:t>Join us on social media: Facebook and Twitter.</w:t>
            </w:r>
            <w:r w:rsidR="00952C5F">
              <w:rPr>
                <w:rFonts w:asciiTheme="minorHAnsi" w:hAnsiTheme="minorHAnsi"/>
              </w:rPr>
              <w:t xml:space="preserve"> </w:t>
            </w:r>
          </w:p>
          <w:p w14:paraId="1F206C9D" w14:textId="77777777" w:rsidR="0017158D" w:rsidRPr="0017158D" w:rsidRDefault="0017158D" w:rsidP="00425E95">
            <w:pPr>
              <w:pStyle w:val="paragraph"/>
              <w:numPr>
                <w:ilvl w:val="0"/>
                <w:numId w:val="20"/>
              </w:numPr>
              <w:textAlignment w:val="baseline"/>
              <w:rPr>
                <w:rFonts w:asciiTheme="minorHAnsi" w:hAnsiTheme="minorHAnsi" w:cstheme="minorHAnsi"/>
                <w:sz w:val="22"/>
                <w:szCs w:val="22"/>
              </w:rPr>
            </w:pPr>
            <w:r w:rsidRPr="0017158D">
              <w:rPr>
                <w:rStyle w:val="normaltextrun1"/>
                <w:rFonts w:asciiTheme="minorHAnsi" w:hAnsiTheme="minorHAnsi" w:cstheme="minorHAnsi"/>
                <w:color w:val="000000"/>
                <w:sz w:val="22"/>
                <w:szCs w:val="22"/>
              </w:rPr>
              <w:t>Switch</w:t>
            </w:r>
            <w:r w:rsidR="009C7193">
              <w:rPr>
                <w:rStyle w:val="normaltextrun1"/>
                <w:rFonts w:asciiTheme="minorHAnsi" w:hAnsiTheme="minorHAnsi" w:cstheme="minorHAnsi"/>
                <w:color w:val="000000"/>
                <w:sz w:val="22"/>
                <w:szCs w:val="22"/>
              </w:rPr>
              <w:t>ed</w:t>
            </w:r>
            <w:r w:rsidRPr="0017158D">
              <w:rPr>
                <w:rStyle w:val="normaltextrun1"/>
                <w:rFonts w:asciiTheme="minorHAnsi" w:hAnsiTheme="minorHAnsi" w:cstheme="minorHAnsi"/>
                <w:color w:val="000000"/>
                <w:sz w:val="22"/>
                <w:szCs w:val="22"/>
              </w:rPr>
              <w:t xml:space="preserve"> to WIX </w:t>
            </w:r>
          </w:p>
          <w:p w14:paraId="39F38892" w14:textId="77777777" w:rsidR="0017158D" w:rsidRPr="0017158D" w:rsidRDefault="0017158D" w:rsidP="00425E95">
            <w:pPr>
              <w:pStyle w:val="paragraph"/>
              <w:numPr>
                <w:ilvl w:val="0"/>
                <w:numId w:val="20"/>
              </w:numPr>
              <w:textAlignment w:val="baseline"/>
              <w:rPr>
                <w:rFonts w:asciiTheme="minorHAnsi" w:hAnsiTheme="minorHAnsi" w:cstheme="minorHAnsi"/>
                <w:sz w:val="22"/>
                <w:szCs w:val="22"/>
              </w:rPr>
            </w:pPr>
            <w:r w:rsidRPr="0017158D">
              <w:rPr>
                <w:rStyle w:val="normaltextrun1"/>
                <w:rFonts w:asciiTheme="minorHAnsi" w:hAnsiTheme="minorHAnsi" w:cstheme="minorHAnsi"/>
                <w:color w:val="000000"/>
                <w:sz w:val="22"/>
                <w:szCs w:val="22"/>
              </w:rPr>
              <w:t>Me</w:t>
            </w:r>
            <w:r w:rsidR="00CA2B5A">
              <w:rPr>
                <w:rStyle w:val="normaltextrun1"/>
                <w:rFonts w:asciiTheme="minorHAnsi" w:hAnsiTheme="minorHAnsi" w:cstheme="minorHAnsi"/>
                <w:color w:val="000000"/>
                <w:sz w:val="22"/>
                <w:szCs w:val="22"/>
              </w:rPr>
              <w:t xml:space="preserve">ghan Bausone is new </w:t>
            </w:r>
            <w:r w:rsidR="00051A3A">
              <w:rPr>
                <w:rStyle w:val="normaltextrun1"/>
                <w:rFonts w:asciiTheme="minorHAnsi" w:hAnsiTheme="minorHAnsi" w:cstheme="minorHAnsi"/>
                <w:color w:val="000000"/>
                <w:sz w:val="22"/>
                <w:szCs w:val="22"/>
              </w:rPr>
              <w:t>webmistress</w:t>
            </w:r>
            <w:r w:rsidR="002D7276">
              <w:rPr>
                <w:rStyle w:val="normaltextrun1"/>
                <w:rFonts w:asciiTheme="minorHAnsi" w:hAnsiTheme="minorHAnsi" w:cstheme="minorHAnsi"/>
                <w:color w:val="000000"/>
                <w:sz w:val="22"/>
                <w:szCs w:val="22"/>
              </w:rPr>
              <w:t>, but she moved to Seattle recently; she is helping with some things from afar.</w:t>
            </w:r>
            <w:r w:rsidR="00051A3A" w:rsidRPr="0017158D">
              <w:rPr>
                <w:rStyle w:val="eop"/>
                <w:rFonts w:asciiTheme="minorHAnsi" w:hAnsiTheme="minorHAnsi" w:cstheme="minorHAnsi"/>
                <w:sz w:val="22"/>
                <w:szCs w:val="22"/>
              </w:rPr>
              <w:t xml:space="preserve"> ​</w:t>
            </w:r>
          </w:p>
          <w:p w14:paraId="4ECB1218" w14:textId="77777777" w:rsidR="0017158D" w:rsidRPr="000A05BB" w:rsidRDefault="0017158D" w:rsidP="00425E95">
            <w:pPr>
              <w:pStyle w:val="paragraph"/>
              <w:numPr>
                <w:ilvl w:val="0"/>
                <w:numId w:val="20"/>
              </w:numPr>
              <w:textAlignment w:val="baseline"/>
              <w:rPr>
                <w:rStyle w:val="normaltextrun1"/>
                <w:rFonts w:asciiTheme="minorHAnsi" w:hAnsiTheme="minorHAnsi" w:cstheme="minorHAnsi"/>
                <w:sz w:val="22"/>
                <w:szCs w:val="22"/>
              </w:rPr>
            </w:pPr>
            <w:r w:rsidRPr="0017158D">
              <w:rPr>
                <w:rStyle w:val="normaltextrun1"/>
                <w:rFonts w:asciiTheme="minorHAnsi" w:hAnsiTheme="minorHAnsi" w:cstheme="minorHAnsi"/>
                <w:color w:val="000000"/>
                <w:sz w:val="22"/>
                <w:szCs w:val="22"/>
              </w:rPr>
              <w:t xml:space="preserve">Regional Focus in 2017 as regional activity becomes more organized – webpages </w:t>
            </w:r>
            <w:r w:rsidR="000A05BB">
              <w:rPr>
                <w:rStyle w:val="normaltextrun1"/>
                <w:rFonts w:asciiTheme="minorHAnsi" w:hAnsiTheme="minorHAnsi" w:cstheme="minorHAnsi"/>
                <w:color w:val="000000"/>
                <w:sz w:val="22"/>
                <w:szCs w:val="22"/>
              </w:rPr>
              <w:t>for each region is coming</w:t>
            </w:r>
          </w:p>
          <w:p w14:paraId="5F820061" w14:textId="77777777" w:rsidR="000A05BB" w:rsidRPr="0017158D" w:rsidRDefault="000A05BB" w:rsidP="00425E95">
            <w:pPr>
              <w:pStyle w:val="paragraph"/>
              <w:numPr>
                <w:ilvl w:val="0"/>
                <w:numId w:val="20"/>
              </w:numPr>
              <w:textAlignment w:val="baseline"/>
              <w:rPr>
                <w:rFonts w:asciiTheme="minorHAnsi" w:hAnsiTheme="minorHAnsi" w:cstheme="minorHAnsi"/>
                <w:sz w:val="22"/>
                <w:szCs w:val="22"/>
              </w:rPr>
            </w:pPr>
            <w:r>
              <w:rPr>
                <w:rStyle w:val="normaltextrun1"/>
                <w:rFonts w:asciiTheme="minorHAnsi" w:hAnsiTheme="minorHAnsi" w:cstheme="minorHAnsi"/>
                <w:color w:val="000000"/>
                <w:sz w:val="22"/>
                <w:szCs w:val="22"/>
              </w:rPr>
              <w:t>Crystal Unger has found a pro-bono company who will do the regional webpages for us.</w:t>
            </w:r>
          </w:p>
          <w:p w14:paraId="19556507" w14:textId="77777777" w:rsidR="007228E0" w:rsidRPr="00DF7379" w:rsidRDefault="007228E0" w:rsidP="00AE230E">
            <w:pPr>
              <w:spacing w:after="0" w:line="240" w:lineRule="auto"/>
              <w:rPr>
                <w:rFonts w:asciiTheme="minorHAnsi" w:hAnsiTheme="minorHAnsi"/>
              </w:rPr>
            </w:pPr>
          </w:p>
        </w:tc>
      </w:tr>
      <w:tr w:rsidR="00692BA8" w:rsidRPr="00066539" w14:paraId="727B8928" w14:textId="77777777" w:rsidTr="004141F3">
        <w:trPr>
          <w:trHeight w:val="872"/>
        </w:trPr>
        <w:tc>
          <w:tcPr>
            <w:tcW w:w="1710" w:type="dxa"/>
            <w:gridSpan w:val="5"/>
          </w:tcPr>
          <w:p w14:paraId="4717DCBC" w14:textId="77777777" w:rsidR="00692BA8" w:rsidRPr="00066539" w:rsidRDefault="00A825B5" w:rsidP="00FF0CED">
            <w:pPr>
              <w:spacing w:after="0" w:line="240" w:lineRule="auto"/>
              <w:rPr>
                <w:rFonts w:asciiTheme="minorHAnsi" w:hAnsiTheme="minorHAnsi"/>
              </w:rPr>
            </w:pPr>
            <w:r>
              <w:rPr>
                <w:rFonts w:asciiTheme="minorHAnsi" w:hAnsiTheme="minorHAnsi"/>
              </w:rPr>
              <w:t>Karsey Erickson</w:t>
            </w:r>
          </w:p>
        </w:tc>
        <w:tc>
          <w:tcPr>
            <w:tcW w:w="2730" w:type="dxa"/>
            <w:gridSpan w:val="5"/>
            <w:noWrap/>
          </w:tcPr>
          <w:p w14:paraId="797BF056" w14:textId="77777777" w:rsidR="00692BA8" w:rsidRPr="00066539" w:rsidRDefault="0098055F" w:rsidP="00BD098D">
            <w:pPr>
              <w:spacing w:after="0" w:line="240" w:lineRule="auto"/>
              <w:rPr>
                <w:rFonts w:asciiTheme="minorHAnsi" w:hAnsiTheme="minorHAnsi"/>
              </w:rPr>
            </w:pPr>
            <w:r w:rsidRPr="00066539">
              <w:rPr>
                <w:rFonts w:asciiTheme="minorHAnsi" w:hAnsiTheme="minorHAnsi"/>
              </w:rPr>
              <w:t>ZipMilk.org</w:t>
            </w:r>
          </w:p>
        </w:tc>
        <w:tc>
          <w:tcPr>
            <w:tcW w:w="9989" w:type="dxa"/>
            <w:gridSpan w:val="3"/>
            <w:noWrap/>
          </w:tcPr>
          <w:p w14:paraId="22BFFD7E" w14:textId="77777777" w:rsidR="00AE230E" w:rsidRPr="00A13A44" w:rsidRDefault="00AE230E" w:rsidP="00A13A44">
            <w:pPr>
              <w:spacing w:after="0" w:line="240" w:lineRule="auto"/>
              <w:rPr>
                <w:rFonts w:asciiTheme="minorHAnsi" w:hAnsiTheme="minorHAnsi"/>
                <w:u w:val="single"/>
              </w:rPr>
            </w:pPr>
            <w:r w:rsidRPr="00066539">
              <w:rPr>
                <w:rFonts w:asciiTheme="minorHAnsi" w:hAnsiTheme="minorHAnsi"/>
                <w:u w:val="single"/>
              </w:rPr>
              <w:t xml:space="preserve">NEXT </w:t>
            </w:r>
            <w:r w:rsidR="00292996">
              <w:rPr>
                <w:rFonts w:asciiTheme="minorHAnsi" w:hAnsiTheme="minorHAnsi"/>
                <w:u w:val="single"/>
              </w:rPr>
              <w:t xml:space="preserve">ACTIONS: </w:t>
            </w:r>
            <w:r w:rsidR="00A13A44">
              <w:rPr>
                <w:rFonts w:asciiTheme="minorHAnsi" w:hAnsiTheme="minorHAnsi"/>
                <w:u w:val="single"/>
              </w:rPr>
              <w:t>Zipmilk</w:t>
            </w:r>
          </w:p>
          <w:p w14:paraId="3A6C9421" w14:textId="77777777" w:rsidR="00692BA8" w:rsidRPr="00066539" w:rsidRDefault="00AE230E" w:rsidP="007479BD">
            <w:pPr>
              <w:pStyle w:val="ListParagraph"/>
              <w:numPr>
                <w:ilvl w:val="0"/>
                <w:numId w:val="4"/>
              </w:numPr>
              <w:spacing w:after="0" w:line="240" w:lineRule="auto"/>
              <w:rPr>
                <w:rFonts w:asciiTheme="minorHAnsi" w:hAnsiTheme="minorHAnsi"/>
              </w:rPr>
            </w:pPr>
            <w:r w:rsidRPr="00175205">
              <w:rPr>
                <w:rFonts w:asciiTheme="minorHAnsi" w:hAnsiTheme="minorHAnsi"/>
                <w:highlight w:val="yellow"/>
              </w:rPr>
              <w:t>IBCLC(s) please add your information and encourage others in your area to do so</w:t>
            </w:r>
          </w:p>
        </w:tc>
      </w:tr>
      <w:tr w:rsidR="00692BA8" w:rsidRPr="00066539" w14:paraId="5BAEF470" w14:textId="77777777" w:rsidTr="004141F3">
        <w:trPr>
          <w:trHeight w:val="161"/>
        </w:trPr>
        <w:tc>
          <w:tcPr>
            <w:tcW w:w="14429" w:type="dxa"/>
            <w:gridSpan w:val="13"/>
          </w:tcPr>
          <w:p w14:paraId="0849B534" w14:textId="77777777" w:rsidR="007228E0" w:rsidRDefault="007228E0" w:rsidP="00361BB5">
            <w:pPr>
              <w:spacing w:after="0" w:line="240" w:lineRule="auto"/>
              <w:rPr>
                <w:rFonts w:asciiTheme="minorHAnsi" w:hAnsiTheme="minorHAnsi"/>
                <w:b/>
                <w:u w:val="single"/>
              </w:rPr>
            </w:pPr>
          </w:p>
          <w:p w14:paraId="0EB92E23" w14:textId="77777777" w:rsidR="00361BB5" w:rsidRPr="00066539" w:rsidRDefault="00AE230E" w:rsidP="00361BB5">
            <w:pPr>
              <w:spacing w:after="0" w:line="240" w:lineRule="auto"/>
              <w:rPr>
                <w:rFonts w:asciiTheme="minorHAnsi" w:hAnsiTheme="minorHAnsi"/>
                <w:b/>
                <w:u w:val="single"/>
              </w:rPr>
            </w:pPr>
            <w:r w:rsidRPr="00066539">
              <w:rPr>
                <w:rFonts w:asciiTheme="minorHAnsi" w:hAnsiTheme="minorHAnsi"/>
                <w:b/>
                <w:u w:val="single"/>
              </w:rPr>
              <w:t>Zipmilk Report:</w:t>
            </w:r>
          </w:p>
          <w:p w14:paraId="712BA890" w14:textId="77777777" w:rsidR="00F1322A" w:rsidRDefault="00361BB5" w:rsidP="001E6635">
            <w:pPr>
              <w:spacing w:after="0" w:line="240" w:lineRule="auto"/>
              <w:rPr>
                <w:rFonts w:asciiTheme="minorHAnsi" w:hAnsiTheme="minorHAnsi"/>
              </w:rPr>
            </w:pPr>
            <w:r w:rsidRPr="00066539">
              <w:rPr>
                <w:rFonts w:asciiTheme="minorHAnsi" w:hAnsiTheme="minorHAnsi"/>
                <w:b/>
              </w:rPr>
              <w:t>Purpose</w:t>
            </w:r>
            <w:r w:rsidR="00DB070B" w:rsidRPr="00066539">
              <w:rPr>
                <w:rFonts w:asciiTheme="minorHAnsi" w:hAnsiTheme="minorHAnsi"/>
              </w:rPr>
              <w:t>: T</w:t>
            </w:r>
            <w:r w:rsidR="00AE230E" w:rsidRPr="00066539">
              <w:rPr>
                <w:rFonts w:asciiTheme="minorHAnsi" w:hAnsiTheme="minorHAnsi"/>
              </w:rPr>
              <w:t xml:space="preserve">his link is for mothers and providers to use to find lactation support within their community. Listings are based on zip codes. Providers </w:t>
            </w:r>
            <w:r w:rsidR="005F26B6">
              <w:rPr>
                <w:rFonts w:asciiTheme="minorHAnsi" w:hAnsiTheme="minorHAnsi"/>
              </w:rPr>
              <w:t xml:space="preserve">of lactation care </w:t>
            </w:r>
            <w:r w:rsidR="00AE230E" w:rsidRPr="00066539">
              <w:rPr>
                <w:rFonts w:asciiTheme="minorHAnsi" w:hAnsiTheme="minorHAnsi"/>
              </w:rPr>
              <w:t xml:space="preserve">are encouraged to list their information. This is owned by Mass. Breastfeeding Coalition. </w:t>
            </w:r>
          </w:p>
          <w:p w14:paraId="32EE90D4" w14:textId="77777777" w:rsidR="007D20F6" w:rsidRDefault="007D20F6" w:rsidP="001E6635">
            <w:pPr>
              <w:spacing w:after="0" w:line="240" w:lineRule="auto"/>
              <w:rPr>
                <w:rFonts w:asciiTheme="minorHAnsi" w:hAnsiTheme="minorHAnsi"/>
              </w:rPr>
            </w:pPr>
          </w:p>
          <w:p w14:paraId="0536D9E1" w14:textId="77777777" w:rsidR="00C03E21" w:rsidRDefault="00D57C87" w:rsidP="00A825B5">
            <w:pPr>
              <w:spacing w:after="0" w:line="240" w:lineRule="auto"/>
              <w:rPr>
                <w:rFonts w:asciiTheme="minorHAnsi" w:hAnsiTheme="minorHAnsi"/>
              </w:rPr>
            </w:pPr>
            <w:r w:rsidRPr="003C2C6E">
              <w:rPr>
                <w:rFonts w:asciiTheme="minorHAnsi" w:hAnsiTheme="minorHAnsi"/>
                <w:b/>
              </w:rPr>
              <w:t>Updates:</w:t>
            </w:r>
            <w:r>
              <w:rPr>
                <w:rFonts w:asciiTheme="minorHAnsi" w:hAnsiTheme="minorHAnsi"/>
              </w:rPr>
              <w:t xml:space="preserve"> </w:t>
            </w:r>
            <w:r w:rsidR="00A825B5">
              <w:rPr>
                <w:rFonts w:asciiTheme="minorHAnsi" w:hAnsiTheme="minorHAnsi"/>
              </w:rPr>
              <w:t xml:space="preserve">Karsey Erickson is our new Zipmilk leader. </w:t>
            </w:r>
            <w:r w:rsidR="000A05BB">
              <w:rPr>
                <w:rFonts w:asciiTheme="minorHAnsi" w:hAnsiTheme="minorHAnsi"/>
              </w:rPr>
              <w:t>Please note that in an effort to keep this resource more updated, members will have to confirm their listing every year, or be removed.</w:t>
            </w:r>
          </w:p>
          <w:p w14:paraId="24513D72" w14:textId="77777777" w:rsidR="00A825B5" w:rsidRPr="00803DA4" w:rsidRDefault="00A825B5" w:rsidP="00A825B5">
            <w:pPr>
              <w:spacing w:after="0" w:line="240" w:lineRule="auto"/>
              <w:rPr>
                <w:rFonts w:asciiTheme="minorHAnsi" w:hAnsiTheme="minorHAnsi"/>
              </w:rPr>
            </w:pPr>
          </w:p>
        </w:tc>
      </w:tr>
      <w:tr w:rsidR="00692BA8" w:rsidRPr="00066539" w14:paraId="292CB8E9" w14:textId="77777777" w:rsidTr="00A87366">
        <w:trPr>
          <w:gridAfter w:val="1"/>
          <w:wAfter w:w="11" w:type="dxa"/>
          <w:trHeight w:val="872"/>
        </w:trPr>
        <w:tc>
          <w:tcPr>
            <w:tcW w:w="1597" w:type="dxa"/>
            <w:gridSpan w:val="3"/>
          </w:tcPr>
          <w:p w14:paraId="61E4451A" w14:textId="77777777" w:rsidR="00692BA8" w:rsidRPr="00066539" w:rsidRDefault="00A87366" w:rsidP="00FF0CED">
            <w:pPr>
              <w:spacing w:after="0" w:line="240" w:lineRule="auto"/>
              <w:rPr>
                <w:rFonts w:asciiTheme="minorHAnsi" w:hAnsiTheme="minorHAnsi"/>
              </w:rPr>
            </w:pPr>
            <w:del w:id="26" w:author="Parry, Kathy" w:date="2018-03-07T13:48:00Z">
              <w:r w:rsidDel="00772A71">
                <w:rPr>
                  <w:rFonts w:asciiTheme="minorHAnsi" w:hAnsiTheme="minorHAnsi"/>
                </w:rPr>
                <w:lastRenderedPageBreak/>
                <w:delText>Kathy Parry</w:delText>
              </w:r>
              <w:r w:rsidR="00CA7DC1" w:rsidDel="00772A71">
                <w:rPr>
                  <w:rFonts w:asciiTheme="minorHAnsi" w:hAnsiTheme="minorHAnsi"/>
                </w:rPr>
                <w:delText>/ Rebecca Ruhlen</w:delText>
              </w:r>
            </w:del>
            <w:ins w:id="27" w:author="Parry, Kathy" w:date="2018-03-07T13:49:00Z">
              <w:r w:rsidR="00772A71">
                <w:rPr>
                  <w:rFonts w:asciiTheme="minorHAnsi" w:hAnsiTheme="minorHAnsi"/>
                </w:rPr>
                <w:t>Mary Overfield / Love ANderson</w:t>
              </w:r>
            </w:ins>
          </w:p>
        </w:tc>
        <w:tc>
          <w:tcPr>
            <w:tcW w:w="2832" w:type="dxa"/>
            <w:gridSpan w:val="6"/>
            <w:noWrap/>
          </w:tcPr>
          <w:p w14:paraId="0D3BDD2D" w14:textId="77777777" w:rsidR="00692BA8" w:rsidRPr="00066539" w:rsidRDefault="0098055F" w:rsidP="00BD098D">
            <w:pPr>
              <w:spacing w:after="0" w:line="240" w:lineRule="auto"/>
              <w:rPr>
                <w:rFonts w:asciiTheme="minorHAnsi" w:hAnsiTheme="minorHAnsi"/>
              </w:rPr>
            </w:pPr>
            <w:r w:rsidRPr="00066539">
              <w:rPr>
                <w:rFonts w:asciiTheme="minorHAnsi" w:hAnsiTheme="minorHAnsi"/>
              </w:rPr>
              <w:t>Parent Advocacy Update</w:t>
            </w:r>
          </w:p>
        </w:tc>
        <w:tc>
          <w:tcPr>
            <w:tcW w:w="9989" w:type="dxa"/>
            <w:gridSpan w:val="3"/>
            <w:noWrap/>
          </w:tcPr>
          <w:p w14:paraId="4CA0BBF2" w14:textId="77777777" w:rsidR="00DB7529" w:rsidRPr="00066539" w:rsidRDefault="00292996" w:rsidP="00DB7529">
            <w:pPr>
              <w:pStyle w:val="ListParagraph"/>
              <w:spacing w:after="0" w:line="240" w:lineRule="auto"/>
              <w:ind w:left="250"/>
              <w:rPr>
                <w:rFonts w:asciiTheme="minorHAnsi" w:hAnsiTheme="minorHAnsi"/>
                <w:u w:val="single"/>
              </w:rPr>
            </w:pPr>
            <w:r>
              <w:rPr>
                <w:rFonts w:asciiTheme="minorHAnsi" w:hAnsiTheme="minorHAnsi"/>
                <w:u w:val="single"/>
              </w:rPr>
              <w:t>NEXT ACTIONS:</w:t>
            </w:r>
            <w:r w:rsidR="00DB7529" w:rsidRPr="00066539">
              <w:rPr>
                <w:rFonts w:asciiTheme="minorHAnsi" w:hAnsiTheme="minorHAnsi"/>
                <w:u w:val="single"/>
              </w:rPr>
              <w:t xml:space="preserve"> Parent Advocacy</w:t>
            </w:r>
          </w:p>
          <w:p w14:paraId="4D572062" w14:textId="77777777" w:rsidR="00DB7529" w:rsidRPr="00066539" w:rsidRDefault="00DB7529" w:rsidP="00193C4B">
            <w:pPr>
              <w:pStyle w:val="ListParagraph"/>
              <w:numPr>
                <w:ilvl w:val="0"/>
                <w:numId w:val="5"/>
              </w:numPr>
              <w:spacing w:after="0" w:line="240" w:lineRule="auto"/>
              <w:rPr>
                <w:rFonts w:asciiTheme="minorHAnsi" w:hAnsiTheme="minorHAnsi"/>
              </w:rPr>
            </w:pPr>
            <w:r w:rsidRPr="00066539">
              <w:rPr>
                <w:rFonts w:asciiTheme="minorHAnsi" w:hAnsiTheme="minorHAnsi"/>
              </w:rPr>
              <w:t>Please e-mail Kat</w:t>
            </w:r>
            <w:r w:rsidR="00803CD6">
              <w:rPr>
                <w:rFonts w:asciiTheme="minorHAnsi" w:hAnsiTheme="minorHAnsi"/>
              </w:rPr>
              <w:t>hy Parry</w:t>
            </w:r>
            <w:r w:rsidRPr="00066539">
              <w:rPr>
                <w:rFonts w:asciiTheme="minorHAnsi" w:hAnsiTheme="minorHAnsi"/>
              </w:rPr>
              <w:t xml:space="preserve"> regarding parent breastfeeding focus advocacy groups in your areas at</w:t>
            </w:r>
            <w:r w:rsidR="002C6800">
              <w:rPr>
                <w:rFonts w:asciiTheme="minorHAnsi" w:hAnsiTheme="minorHAnsi"/>
                <w:color w:val="E36C0A"/>
              </w:rPr>
              <w:t xml:space="preserve"> </w:t>
            </w:r>
            <w:hyperlink r:id="rId34" w:history="1">
              <w:r w:rsidR="00803CD6" w:rsidRPr="00D74984">
                <w:rPr>
                  <w:rStyle w:val="Hyperlink"/>
                </w:rPr>
                <w:t>kathyparry-at-unc.edu</w:t>
              </w:r>
            </w:hyperlink>
          </w:p>
          <w:p w14:paraId="228237E7" w14:textId="77777777" w:rsidR="00653A6D" w:rsidRPr="00653A6D" w:rsidRDefault="00653A6D" w:rsidP="00653A6D">
            <w:pPr>
              <w:pStyle w:val="ListParagraph"/>
              <w:numPr>
                <w:ilvl w:val="0"/>
                <w:numId w:val="5"/>
              </w:numPr>
              <w:spacing w:after="0" w:line="240" w:lineRule="auto"/>
              <w:rPr>
                <w:rFonts w:asciiTheme="minorHAnsi" w:hAnsiTheme="minorHAnsi"/>
                <w:color w:val="000000" w:themeColor="text1"/>
              </w:rPr>
            </w:pPr>
            <w:r w:rsidRPr="00653A6D">
              <w:rPr>
                <w:rFonts w:asciiTheme="minorHAnsi" w:hAnsiTheme="minorHAnsi" w:cs="Calibri"/>
              </w:rPr>
              <w:t xml:space="preserve">Please help to publicize the breastfeeding support groups in NC; submit support group information to </w:t>
            </w:r>
            <w:r w:rsidRPr="00803CD6">
              <w:rPr>
                <w:rFonts w:asciiTheme="minorHAnsi" w:hAnsiTheme="minorHAnsi" w:cs="Calibri"/>
                <w:color w:val="E36C0A" w:themeColor="accent6" w:themeShade="BF"/>
              </w:rPr>
              <w:t xml:space="preserve">kathyparry-at-unc.edu </w:t>
            </w:r>
            <w:r w:rsidRPr="00653A6D">
              <w:rPr>
                <w:rFonts w:asciiTheme="minorHAnsi" w:hAnsiTheme="minorHAnsi" w:cs="Calibri"/>
              </w:rPr>
              <w:t>so it can be added to NCBC webpage</w:t>
            </w:r>
          </w:p>
          <w:p w14:paraId="78A76CC2" w14:textId="77777777" w:rsidR="00DB7529" w:rsidRPr="00653A6D" w:rsidRDefault="00DB7529" w:rsidP="00653A6D">
            <w:pPr>
              <w:pStyle w:val="ListParagraph"/>
              <w:numPr>
                <w:ilvl w:val="0"/>
                <w:numId w:val="5"/>
              </w:numPr>
              <w:spacing w:after="0" w:line="240" w:lineRule="auto"/>
              <w:rPr>
                <w:rFonts w:asciiTheme="minorHAnsi" w:hAnsiTheme="minorHAnsi"/>
                <w:color w:val="000000" w:themeColor="text1"/>
              </w:rPr>
            </w:pPr>
            <w:r w:rsidRPr="00653A6D">
              <w:rPr>
                <w:rFonts w:asciiTheme="minorHAnsi" w:hAnsiTheme="minorHAnsi" w:cs="Calibri"/>
              </w:rPr>
              <w:t xml:space="preserve"> Breastfeeding USA website </w:t>
            </w:r>
            <w:r w:rsidRPr="00653A6D">
              <w:rPr>
                <w:rFonts w:asciiTheme="minorHAnsi" w:hAnsiTheme="minorHAnsi" w:cs="Calibri"/>
                <w:color w:val="E36C0A" w:themeColor="accent6" w:themeShade="BF"/>
              </w:rPr>
              <w:t>(</w:t>
            </w:r>
            <w:hyperlink r:id="rId35" w:history="1">
              <w:r w:rsidRPr="00653A6D">
                <w:rPr>
                  <w:rFonts w:asciiTheme="minorHAnsi" w:hAnsiTheme="minorHAnsi" w:cs="Calibri"/>
                  <w:color w:val="E36C0A" w:themeColor="accent6" w:themeShade="BF"/>
                  <w:u w:val="single"/>
                </w:rPr>
                <w:t>breastfeedingusa.org</w:t>
              </w:r>
            </w:hyperlink>
            <w:r w:rsidRPr="00DB0AA2">
              <w:rPr>
                <w:rFonts w:asciiTheme="minorHAnsi" w:hAnsiTheme="minorHAnsi" w:cs="Calibri"/>
                <w:color w:val="E36C0A" w:themeColor="accent6" w:themeShade="BF"/>
              </w:rPr>
              <w:t xml:space="preserve">) </w:t>
            </w:r>
          </w:p>
          <w:p w14:paraId="4A04587F" w14:textId="77777777" w:rsidR="00DB7529" w:rsidRPr="00653A6D" w:rsidRDefault="00DB7529" w:rsidP="00653A6D">
            <w:pPr>
              <w:pStyle w:val="ListParagraph"/>
              <w:numPr>
                <w:ilvl w:val="0"/>
                <w:numId w:val="5"/>
              </w:numPr>
              <w:spacing w:after="0" w:line="240" w:lineRule="auto"/>
              <w:rPr>
                <w:rFonts w:asciiTheme="minorHAnsi" w:hAnsiTheme="minorHAnsi"/>
                <w:lang w:val="es-419"/>
              </w:rPr>
            </w:pPr>
            <w:r w:rsidRPr="00653A6D">
              <w:rPr>
                <w:rFonts w:asciiTheme="minorHAnsi" w:hAnsiTheme="minorHAnsi" w:cs="Calibri"/>
                <w:lang w:val="es-419"/>
              </w:rPr>
              <w:t xml:space="preserve">La Leche League: </w:t>
            </w:r>
            <w:hyperlink r:id="rId36" w:history="1">
              <w:r w:rsidRPr="00653A6D">
                <w:rPr>
                  <w:rStyle w:val="Hyperlink"/>
                  <w:rFonts w:asciiTheme="minorHAnsi" w:hAnsiTheme="minorHAnsi" w:cs="Calibri"/>
                  <w:lang w:val="es-419"/>
                </w:rPr>
                <w:t>http://www.wp.lllofnc.com/index.php/local-groups/</w:t>
              </w:r>
            </w:hyperlink>
          </w:p>
          <w:p w14:paraId="23C3CA18" w14:textId="77777777" w:rsidR="00692BA8" w:rsidRPr="00066539" w:rsidRDefault="00DB7529" w:rsidP="00193C4B">
            <w:pPr>
              <w:pStyle w:val="ListParagraph"/>
              <w:numPr>
                <w:ilvl w:val="0"/>
                <w:numId w:val="5"/>
              </w:numPr>
              <w:spacing w:after="0" w:line="240" w:lineRule="auto"/>
              <w:rPr>
                <w:rFonts w:asciiTheme="minorHAnsi" w:hAnsiTheme="minorHAnsi"/>
              </w:rPr>
            </w:pPr>
            <w:r w:rsidRPr="00653A6D">
              <w:rPr>
                <w:rFonts w:asciiTheme="minorHAnsi" w:hAnsiTheme="minorHAnsi" w:cs="Calibri"/>
              </w:rPr>
              <w:t>Nursing Mothers</w:t>
            </w:r>
            <w:r w:rsidRPr="00066539">
              <w:rPr>
                <w:rFonts w:asciiTheme="minorHAnsi" w:hAnsiTheme="minorHAnsi" w:cs="Calibri"/>
              </w:rPr>
              <w:t xml:space="preserve"> of Raleigh </w:t>
            </w:r>
            <w:r w:rsidR="00051A3A" w:rsidRPr="00066539">
              <w:rPr>
                <w:rFonts w:asciiTheme="minorHAnsi" w:hAnsiTheme="minorHAnsi" w:cs="Calibri"/>
              </w:rPr>
              <w:t xml:space="preserve">website </w:t>
            </w:r>
            <w:r w:rsidR="00051A3A" w:rsidRPr="00066539">
              <w:rPr>
                <w:rFonts w:asciiTheme="minorHAnsi" w:hAnsiTheme="minorHAnsi" w:cs="Calibri"/>
                <w:color w:val="E36C0A" w:themeColor="accent6" w:themeShade="BF"/>
              </w:rPr>
              <w:t>(</w:t>
            </w:r>
            <w:hyperlink r:id="rId37" w:history="1">
              <w:r w:rsidRPr="00066539">
                <w:rPr>
                  <w:rStyle w:val="Hyperlink"/>
                  <w:rFonts w:asciiTheme="minorHAnsi" w:hAnsiTheme="minorHAnsi" w:cs="Calibri"/>
                  <w:color w:val="E36C0A" w:themeColor="accent6" w:themeShade="BF"/>
                  <w:u w:val="single"/>
                </w:rPr>
                <w:t>http://www.nursingmothersofraleigh.org/</w:t>
              </w:r>
            </w:hyperlink>
            <w:r w:rsidRPr="00066539">
              <w:rPr>
                <w:rFonts w:asciiTheme="minorHAnsi" w:hAnsiTheme="minorHAnsi" w:cs="Calibri"/>
                <w:color w:val="E36C0A" w:themeColor="accent6" w:themeShade="BF"/>
                <w:u w:val="single"/>
              </w:rPr>
              <w:t xml:space="preserve">) </w:t>
            </w:r>
          </w:p>
        </w:tc>
      </w:tr>
      <w:tr w:rsidR="00692BA8" w:rsidRPr="00066539" w14:paraId="41185998" w14:textId="77777777" w:rsidTr="004141F3">
        <w:trPr>
          <w:trHeight w:val="1151"/>
        </w:trPr>
        <w:tc>
          <w:tcPr>
            <w:tcW w:w="14429" w:type="dxa"/>
            <w:gridSpan w:val="13"/>
          </w:tcPr>
          <w:p w14:paraId="33BE9358" w14:textId="77777777" w:rsidR="00DB7529" w:rsidRPr="00066539" w:rsidRDefault="00DB7529" w:rsidP="00DB7529">
            <w:pPr>
              <w:spacing w:after="0" w:line="240" w:lineRule="auto"/>
              <w:rPr>
                <w:rFonts w:asciiTheme="minorHAnsi" w:hAnsiTheme="minorHAnsi"/>
                <w:b/>
                <w:u w:val="single"/>
              </w:rPr>
            </w:pPr>
            <w:r w:rsidRPr="00066539">
              <w:rPr>
                <w:rFonts w:asciiTheme="minorHAnsi" w:hAnsiTheme="minorHAnsi"/>
                <w:b/>
                <w:u w:val="single"/>
              </w:rPr>
              <w:t>Parent Advocacy Report:</w:t>
            </w:r>
          </w:p>
          <w:p w14:paraId="3127627F" w14:textId="77777777" w:rsidR="008F7C14" w:rsidRDefault="008E1E1B" w:rsidP="008F7C14">
            <w:pPr>
              <w:pStyle w:val="yiv4649342101msonormal"/>
              <w:shd w:val="clear" w:color="auto" w:fill="FFFFFF"/>
              <w:spacing w:before="0" w:beforeAutospacing="0" w:after="0" w:afterAutospacing="0"/>
              <w:rPr>
                <w:rFonts w:asciiTheme="minorHAnsi" w:hAnsiTheme="minorHAnsi" w:cs="Segoe UI"/>
                <w:bCs/>
                <w:color w:val="FF0000"/>
                <w:sz w:val="22"/>
                <w:szCs w:val="22"/>
              </w:rPr>
            </w:pPr>
            <w:r w:rsidRPr="00066539">
              <w:rPr>
                <w:rFonts w:asciiTheme="minorHAnsi" w:hAnsiTheme="minorHAnsi" w:cs="Segoe UI"/>
                <w:b/>
                <w:bCs/>
                <w:color w:val="000000"/>
                <w:sz w:val="22"/>
                <w:szCs w:val="22"/>
              </w:rPr>
              <w:t>Purpose:</w:t>
            </w:r>
            <w:r w:rsidRPr="00066539">
              <w:rPr>
                <w:rFonts w:asciiTheme="minorHAnsi" w:hAnsiTheme="minorHAnsi" w:cs="Segoe UI"/>
                <w:bCs/>
                <w:color w:val="000000"/>
                <w:sz w:val="22"/>
                <w:szCs w:val="22"/>
              </w:rPr>
              <w:t xml:space="preserve"> </w:t>
            </w:r>
            <w:r w:rsidR="009D2721" w:rsidRPr="00066539">
              <w:rPr>
                <w:rFonts w:asciiTheme="minorHAnsi" w:hAnsiTheme="minorHAnsi" w:cs="Segoe UI"/>
                <w:bCs/>
                <w:color w:val="000000"/>
                <w:sz w:val="22"/>
                <w:szCs w:val="22"/>
              </w:rPr>
              <w:t>The Parent Advocacy/Support Committee fosters awareness of breastfeeding support groups and initiatives in North Carolina that promote and protect</w:t>
            </w:r>
            <w:r w:rsidR="009D2721" w:rsidRPr="00066539">
              <w:rPr>
                <w:rFonts w:asciiTheme="minorHAnsi" w:hAnsiTheme="minorHAnsi" w:cs="Segoe UI"/>
                <w:color w:val="000000"/>
                <w:sz w:val="22"/>
                <w:szCs w:val="22"/>
              </w:rPr>
              <w:t xml:space="preserve"> </w:t>
            </w:r>
            <w:r w:rsidR="009D2721" w:rsidRPr="00066539">
              <w:rPr>
                <w:rFonts w:asciiTheme="minorHAnsi" w:hAnsiTheme="minorHAnsi" w:cs="Segoe UI"/>
                <w:bCs/>
                <w:color w:val="000000"/>
                <w:sz w:val="22"/>
                <w:szCs w:val="22"/>
              </w:rPr>
              <w:t>the breastfeeding needs of families in NC, and shares updates about current activities.</w:t>
            </w:r>
          </w:p>
          <w:p w14:paraId="4EFA7F92" w14:textId="77777777" w:rsidR="003247B2" w:rsidRDefault="003247B2" w:rsidP="008F7C14">
            <w:pPr>
              <w:pStyle w:val="yiv4649342101msonormal"/>
              <w:shd w:val="clear" w:color="auto" w:fill="FFFFFF"/>
              <w:spacing w:before="0" w:beforeAutospacing="0" w:after="0" w:afterAutospacing="0"/>
              <w:rPr>
                <w:rFonts w:asciiTheme="minorHAnsi" w:hAnsiTheme="minorHAnsi" w:cs="Segoe UI"/>
                <w:bCs/>
                <w:color w:val="FF0000"/>
                <w:sz w:val="22"/>
                <w:szCs w:val="22"/>
              </w:rPr>
            </w:pPr>
          </w:p>
          <w:p w14:paraId="7AFCF148" w14:textId="77777777" w:rsidR="003247B2" w:rsidRPr="008E27CB" w:rsidRDefault="008E27CB" w:rsidP="008F7C14">
            <w:pPr>
              <w:pStyle w:val="yiv4649342101msonormal"/>
              <w:shd w:val="clear" w:color="auto" w:fill="FFFFFF"/>
              <w:spacing w:before="0" w:beforeAutospacing="0" w:after="0" w:afterAutospacing="0"/>
              <w:rPr>
                <w:rFonts w:asciiTheme="minorHAnsi" w:hAnsiTheme="minorHAnsi" w:cs="Segoe UI"/>
                <w:bCs/>
                <w:sz w:val="22"/>
                <w:szCs w:val="22"/>
              </w:rPr>
            </w:pPr>
            <w:r w:rsidRPr="008E27CB">
              <w:rPr>
                <w:rFonts w:asciiTheme="minorHAnsi" w:hAnsiTheme="minorHAnsi" w:cs="Segoe UI"/>
                <w:bCs/>
                <w:sz w:val="22"/>
                <w:szCs w:val="22"/>
              </w:rPr>
              <w:t xml:space="preserve">Updates were provided by </w:t>
            </w:r>
            <w:r w:rsidR="003247B2" w:rsidRPr="008E27CB">
              <w:rPr>
                <w:rFonts w:asciiTheme="minorHAnsi" w:hAnsiTheme="minorHAnsi" w:cs="Segoe UI"/>
                <w:bCs/>
                <w:sz w:val="22"/>
                <w:szCs w:val="22"/>
              </w:rPr>
              <w:t>Mary Overf</w:t>
            </w:r>
            <w:r w:rsidRPr="008E27CB">
              <w:rPr>
                <w:rFonts w:asciiTheme="minorHAnsi" w:hAnsiTheme="minorHAnsi" w:cs="Segoe UI"/>
                <w:bCs/>
                <w:sz w:val="22"/>
                <w:szCs w:val="22"/>
              </w:rPr>
              <w:t>ie</w:t>
            </w:r>
            <w:r w:rsidR="003247B2" w:rsidRPr="008E27CB">
              <w:rPr>
                <w:rFonts w:asciiTheme="minorHAnsi" w:hAnsiTheme="minorHAnsi" w:cs="Segoe UI"/>
                <w:bCs/>
                <w:sz w:val="22"/>
                <w:szCs w:val="22"/>
              </w:rPr>
              <w:t>ld – Nursing Mothers of Raleigh</w:t>
            </w:r>
            <w:r w:rsidRPr="008E27CB">
              <w:rPr>
                <w:rFonts w:asciiTheme="minorHAnsi" w:hAnsiTheme="minorHAnsi" w:cs="Segoe UI"/>
                <w:bCs/>
                <w:sz w:val="22"/>
                <w:szCs w:val="22"/>
              </w:rPr>
              <w:t xml:space="preserve"> and Love Anderson</w:t>
            </w:r>
            <w:r w:rsidR="003247B2" w:rsidRPr="008E27CB">
              <w:rPr>
                <w:rFonts w:asciiTheme="minorHAnsi" w:hAnsiTheme="minorHAnsi" w:cs="Segoe UI"/>
                <w:bCs/>
                <w:sz w:val="22"/>
                <w:szCs w:val="22"/>
              </w:rPr>
              <w:t xml:space="preserve"> - LLL in Durha</w:t>
            </w:r>
            <w:r>
              <w:rPr>
                <w:rFonts w:asciiTheme="minorHAnsi" w:hAnsiTheme="minorHAnsi" w:cs="Segoe UI"/>
                <w:bCs/>
                <w:sz w:val="22"/>
                <w:szCs w:val="22"/>
              </w:rPr>
              <w:t>m.</w:t>
            </w:r>
          </w:p>
          <w:p w14:paraId="54C150EA" w14:textId="77777777" w:rsidR="008F7C14" w:rsidRDefault="008F7C14" w:rsidP="00A26BAE">
            <w:pPr>
              <w:pStyle w:val="yiv4649342101msonormal"/>
              <w:shd w:val="clear" w:color="auto" w:fill="FFFFFF"/>
              <w:spacing w:before="0" w:beforeAutospacing="0" w:after="0" w:afterAutospacing="0"/>
              <w:rPr>
                <w:rFonts w:asciiTheme="minorHAnsi" w:hAnsiTheme="minorHAnsi" w:cs="Segoe UI"/>
                <w:b/>
                <w:bCs/>
                <w:color w:val="000000"/>
                <w:sz w:val="22"/>
                <w:szCs w:val="22"/>
              </w:rPr>
            </w:pPr>
          </w:p>
          <w:p w14:paraId="174A014B" w14:textId="77777777" w:rsidR="00DB7529" w:rsidRPr="003F44AF" w:rsidRDefault="00DB7529" w:rsidP="002B0B9F">
            <w:pPr>
              <w:pStyle w:val="yiv4649342101msonormal"/>
              <w:shd w:val="clear" w:color="auto" w:fill="FFFFFF"/>
              <w:spacing w:before="0" w:beforeAutospacing="0" w:after="0" w:afterAutospacing="0"/>
              <w:rPr>
                <w:rFonts w:asciiTheme="minorHAnsi" w:hAnsiTheme="minorHAnsi"/>
                <w:b/>
                <w:sz w:val="22"/>
                <w:szCs w:val="22"/>
              </w:rPr>
            </w:pPr>
            <w:r w:rsidRPr="003F44AF">
              <w:rPr>
                <w:rFonts w:asciiTheme="minorHAnsi" w:hAnsiTheme="minorHAnsi" w:cs="Calibri"/>
                <w:b/>
                <w:sz w:val="22"/>
                <w:szCs w:val="22"/>
              </w:rPr>
              <w:t>Breastfeeding USA</w:t>
            </w:r>
            <w:r w:rsidRPr="003F44AF">
              <w:rPr>
                <w:rFonts w:asciiTheme="minorHAnsi" w:hAnsiTheme="minorHAnsi" w:cs="Calibri"/>
                <w:sz w:val="22"/>
                <w:szCs w:val="22"/>
              </w:rPr>
              <w:t>:  is a low-cost training program that provides comprehensive, evidence-based breastfeeding support information with a strong focus on good counseling skills. Breastfeeding USA Counselors can accrue contact hours for IBCLC exam eligibility for every year of volunteer service, just like La Leche League Leaders and other mother support volunteers. </w:t>
            </w:r>
            <w:r w:rsidR="003F22B5" w:rsidRPr="003F44AF">
              <w:rPr>
                <w:rFonts w:asciiTheme="minorHAnsi" w:hAnsiTheme="minorHAnsi"/>
                <w:b/>
                <w:sz w:val="22"/>
                <w:szCs w:val="22"/>
              </w:rPr>
              <w:t xml:space="preserve"> </w:t>
            </w:r>
          </w:p>
          <w:p w14:paraId="0D205D63" w14:textId="77777777" w:rsidR="00F52F04" w:rsidRDefault="00400D9F" w:rsidP="004F2054">
            <w:pPr>
              <w:pStyle w:val="NoSpacing"/>
              <w:rPr>
                <w:color w:val="16191F"/>
              </w:rPr>
            </w:pPr>
            <w:r w:rsidRPr="00400D9F">
              <w:rPr>
                <w:rFonts w:asciiTheme="minorHAnsi" w:hAnsiTheme="minorHAnsi" w:cstheme="minorHAnsi"/>
                <w:b/>
              </w:rPr>
              <w:t>Updates</w:t>
            </w:r>
            <w:r w:rsidR="002479C1">
              <w:rPr>
                <w:rFonts w:asciiTheme="minorHAnsi" w:hAnsiTheme="minorHAnsi" w:cstheme="minorHAnsi"/>
                <w:b/>
              </w:rPr>
              <w:t xml:space="preserve">: </w:t>
            </w:r>
            <w:r w:rsidR="0098557B">
              <w:t xml:space="preserve"> </w:t>
            </w:r>
            <w:r w:rsidR="00D35550">
              <w:t>There are 7 chapters</w:t>
            </w:r>
            <w:r w:rsidR="00FA5114" w:rsidRPr="00210CE2">
              <w:rPr>
                <w:color w:val="16191F"/>
              </w:rPr>
              <w:t xml:space="preserve"> in North Carolina.  </w:t>
            </w:r>
            <w:r w:rsidR="00BB376B">
              <w:rPr>
                <w:color w:val="16191F"/>
              </w:rPr>
              <w:t xml:space="preserve">They have their own fb page. </w:t>
            </w:r>
            <w:r w:rsidR="00FA5114" w:rsidRPr="00210CE2">
              <w:rPr>
                <w:color w:val="16191F"/>
              </w:rPr>
              <w:t xml:space="preserve">Find out more on the Breastfeeding USA website: </w:t>
            </w:r>
            <w:hyperlink r:id="rId38" w:history="1">
              <w:r w:rsidR="00FA5114" w:rsidRPr="00210CE2">
                <w:rPr>
                  <w:rStyle w:val="Hyperlink"/>
                  <w:rFonts w:cs="Helvetica"/>
                </w:rPr>
                <w:t>https://breastfeedingusa.org/content/breastfeeding-counselor-locations</w:t>
              </w:r>
            </w:hyperlink>
            <w:r w:rsidR="00FA5114" w:rsidRPr="00210CE2">
              <w:rPr>
                <w:color w:val="16191F"/>
              </w:rPr>
              <w:t xml:space="preserve"> </w:t>
            </w:r>
          </w:p>
          <w:p w14:paraId="2DAB48DA" w14:textId="77777777" w:rsidR="004F2054" w:rsidRPr="00B870EF" w:rsidRDefault="004F2054" w:rsidP="004F2054">
            <w:pPr>
              <w:pStyle w:val="NoSpacing"/>
              <w:rPr>
                <w:color w:val="16191F"/>
              </w:rPr>
            </w:pPr>
          </w:p>
          <w:p w14:paraId="1F169B47" w14:textId="77777777" w:rsidR="00F9527C" w:rsidRDefault="00DB7529" w:rsidP="00F9527C">
            <w:pPr>
              <w:pStyle w:val="NoSpacing"/>
            </w:pPr>
            <w:r w:rsidRPr="003F44AF">
              <w:rPr>
                <w:b/>
              </w:rPr>
              <w:t>La Leche League of North Carolina</w:t>
            </w:r>
            <w:r w:rsidRPr="003F44AF">
              <w:t>:</w:t>
            </w:r>
            <w:r w:rsidR="007C3040" w:rsidRPr="003F44AF">
              <w:t xml:space="preserve"> </w:t>
            </w:r>
            <w:r w:rsidRPr="003F44AF">
              <w:t xml:space="preserve">La Leche League provides free mother-to-mother support through monthly meetings and one-to-one support.  Groups holding monthly meetings may be found at </w:t>
            </w:r>
            <w:hyperlink r:id="rId39" w:history="1">
              <w:r w:rsidRPr="003F44AF">
                <w:rPr>
                  <w:color w:val="E36C0A" w:themeColor="accent6" w:themeShade="BF"/>
                  <w:u w:val="single"/>
                </w:rPr>
                <w:t>http://www.lllofnc.org/LocalGroups.html</w:t>
              </w:r>
            </w:hyperlink>
            <w:r w:rsidRPr="003F44AF">
              <w:t>.  During these meeting, Leaders meet the breastfeeding needs of the participants and answer questions they bring to the meeting; there also are four discussion topics that are rotated (one each month for four months).  In addition, Breastfeeding Cafes take place in a number of locations. The format of the Breastfeeding Café is less structured, wit</w:t>
            </w:r>
            <w:r w:rsidR="00F9527C">
              <w:t>h no specific discussion topic.</w:t>
            </w:r>
          </w:p>
          <w:p w14:paraId="414FC298" w14:textId="77777777" w:rsidR="007E5447" w:rsidRPr="007E62F3" w:rsidRDefault="007A2818" w:rsidP="007E5447">
            <w:pPr>
              <w:pStyle w:val="NoSpacing"/>
              <w:rPr>
                <w:color w:val="E36C0A" w:themeColor="accent6" w:themeShade="BF"/>
              </w:rPr>
            </w:pPr>
            <w:r w:rsidRPr="002A6C28">
              <w:rPr>
                <w:rFonts w:asciiTheme="minorHAnsi" w:hAnsiTheme="minorHAnsi" w:cstheme="minorHAnsi"/>
                <w:b/>
              </w:rPr>
              <w:t>Updates</w:t>
            </w:r>
            <w:r w:rsidR="002479C1" w:rsidRPr="002A6C28">
              <w:rPr>
                <w:rFonts w:asciiTheme="minorHAnsi" w:hAnsiTheme="minorHAnsi" w:cstheme="minorHAnsi"/>
                <w:b/>
              </w:rPr>
              <w:t xml:space="preserve">: </w:t>
            </w:r>
            <w:r w:rsidR="00803CD6">
              <w:rPr>
                <w:rFonts w:asciiTheme="minorHAnsi" w:hAnsiTheme="minorHAnsi" w:cstheme="minorHAnsi"/>
                <w:b/>
              </w:rPr>
              <w:t xml:space="preserve">LLL </w:t>
            </w:r>
            <w:r w:rsidR="00F82EAF" w:rsidRPr="00F82EAF">
              <w:rPr>
                <w:rFonts w:asciiTheme="minorHAnsi" w:hAnsiTheme="minorHAnsi" w:cstheme="minorHAnsi"/>
              </w:rPr>
              <w:t>Conference was held in December; next conference will be spring 2018</w:t>
            </w:r>
            <w:r w:rsidR="00F82EAF" w:rsidRPr="00F82EAF">
              <w:rPr>
                <w:rFonts w:asciiTheme="minorHAnsi" w:hAnsiTheme="minorHAnsi" w:cstheme="minorHAnsi"/>
                <w:b/>
              </w:rPr>
              <w:t>.</w:t>
            </w:r>
            <w:r w:rsidR="00F82EAF">
              <w:rPr>
                <w:rFonts w:asciiTheme="minorHAnsi" w:hAnsiTheme="minorHAnsi" w:cstheme="minorHAnsi"/>
                <w:b/>
              </w:rPr>
              <w:t xml:space="preserve"> </w:t>
            </w:r>
            <w:r w:rsidR="007E5447" w:rsidRPr="007E5447">
              <w:t>Join LLL of NC on Facebook for the latest Conference updates: </w:t>
            </w:r>
            <w:hyperlink r:id="rId40" w:tgtFrame="_blank" w:history="1">
              <w:r w:rsidR="007E5447" w:rsidRPr="00B53299">
                <w:rPr>
                  <w:color w:val="E36C0A" w:themeColor="accent6" w:themeShade="BF"/>
                  <w:u w:val="single"/>
                  <w:bdr w:val="none" w:sz="0" w:space="0" w:color="auto" w:frame="1"/>
                </w:rPr>
                <w:t>https://www.facebook. com/LLLofNCAreaConference</w:t>
              </w:r>
              <w:r w:rsidR="007E5447" w:rsidRPr="007E5447">
                <w:rPr>
                  <w:color w:val="01AAD3"/>
                  <w:u w:val="single"/>
                  <w:bdr w:val="none" w:sz="0" w:space="0" w:color="auto" w:frame="1"/>
                </w:rPr>
                <w:t> </w:t>
              </w:r>
            </w:hyperlink>
            <w:r w:rsidR="007E5447" w:rsidRPr="007E5447">
              <w:t>or sign up for conference email updates at the LLL of NC website: </w:t>
            </w:r>
            <w:hyperlink r:id="rId41" w:tgtFrame="_blank" w:history="1">
              <w:r w:rsidR="007E5447" w:rsidRPr="007E62F3">
                <w:rPr>
                  <w:color w:val="E36C0A" w:themeColor="accent6" w:themeShade="BF"/>
                  <w:u w:val="single"/>
                </w:rPr>
                <w:t>http://www.lllofnc.or g/events/2017conference/</w:t>
              </w:r>
            </w:hyperlink>
            <w:r w:rsidR="00030301" w:rsidRPr="007E62F3">
              <w:rPr>
                <w:color w:val="E36C0A" w:themeColor="accent6" w:themeShade="BF"/>
              </w:rPr>
              <w:t>  </w:t>
            </w:r>
          </w:p>
          <w:p w14:paraId="2BE905DB" w14:textId="77777777" w:rsidR="00915E09" w:rsidRPr="008E670B" w:rsidRDefault="009647B2" w:rsidP="00C33D53">
            <w:pPr>
              <w:pStyle w:val="NoSpacing"/>
              <w:rPr>
                <w:color w:val="26282A"/>
              </w:rPr>
            </w:pPr>
            <w:r w:rsidRPr="00210CE2">
              <w:rPr>
                <w:rFonts w:cs="Helvetica"/>
                <w:color w:val="16191F"/>
              </w:rPr>
              <w:t xml:space="preserve">For more information about the LLL of NC Groups and Leaders, </w:t>
            </w:r>
            <w:r w:rsidR="008E670B">
              <w:rPr>
                <w:rFonts w:cs="Helvetica"/>
                <w:color w:val="16191F"/>
              </w:rPr>
              <w:t>please check out the website at</w:t>
            </w:r>
            <w:r w:rsidR="00915E09">
              <w:t xml:space="preserve">: </w:t>
            </w:r>
            <w:hyperlink r:id="rId42" w:history="1">
              <w:r w:rsidR="00915E09" w:rsidRPr="007E62F3">
                <w:rPr>
                  <w:rStyle w:val="Hyperlink"/>
                  <w:color w:val="E36C0A" w:themeColor="accent6" w:themeShade="BF"/>
                </w:rPr>
                <w:t>http://www.lllofnc.org/localgroups/</w:t>
              </w:r>
            </w:hyperlink>
            <w:r w:rsidR="00915E09" w:rsidRPr="006068C2">
              <w:t xml:space="preserve"> </w:t>
            </w:r>
            <w:r w:rsidR="00915E09">
              <w:t>for more information.</w:t>
            </w:r>
          </w:p>
          <w:p w14:paraId="259264B9" w14:textId="77777777" w:rsidR="00434BB0" w:rsidRDefault="00434BB0" w:rsidP="00030301">
            <w:pPr>
              <w:pStyle w:val="NoSpacing"/>
              <w:rPr>
                <w:rFonts w:asciiTheme="minorHAnsi" w:hAnsiTheme="minorHAnsi" w:cstheme="minorHAnsi"/>
                <w:b/>
              </w:rPr>
            </w:pPr>
          </w:p>
          <w:p w14:paraId="7C2ECF97" w14:textId="77777777" w:rsidR="002479C1" w:rsidRDefault="002479C1" w:rsidP="00030301">
            <w:pPr>
              <w:pStyle w:val="NoSpacing"/>
              <w:rPr>
                <w:rFonts w:asciiTheme="minorHAnsi" w:hAnsiTheme="minorHAnsi" w:cstheme="minorHAnsi"/>
              </w:rPr>
            </w:pPr>
            <w:r w:rsidRPr="002479C1">
              <w:rPr>
                <w:rFonts w:asciiTheme="minorHAnsi" w:hAnsiTheme="minorHAnsi" w:cstheme="minorHAnsi"/>
                <w:b/>
              </w:rPr>
              <w:t>Updates</w:t>
            </w:r>
            <w:r w:rsidRPr="002A6C28">
              <w:rPr>
                <w:rFonts w:asciiTheme="minorHAnsi" w:hAnsiTheme="minorHAnsi" w:cstheme="minorHAnsi"/>
                <w:b/>
              </w:rPr>
              <w:t>:</w:t>
            </w:r>
            <w:r w:rsidR="008C34E9">
              <w:rPr>
                <w:rFonts w:asciiTheme="minorHAnsi" w:hAnsiTheme="minorHAnsi" w:cstheme="minorHAnsi"/>
              </w:rPr>
              <w:t xml:space="preserve"> Norma shared </w:t>
            </w:r>
            <w:r w:rsidR="00DA26F3">
              <w:rPr>
                <w:rFonts w:asciiTheme="minorHAnsi" w:hAnsiTheme="minorHAnsi" w:cstheme="minorHAnsi"/>
              </w:rPr>
              <w:t xml:space="preserve">that </w:t>
            </w:r>
            <w:r w:rsidR="008C34E9">
              <w:rPr>
                <w:rFonts w:asciiTheme="minorHAnsi" w:hAnsiTheme="minorHAnsi" w:cstheme="minorHAnsi"/>
              </w:rPr>
              <w:t xml:space="preserve">folks needing volunteer hours for IBCLC eligibility may obtain </w:t>
            </w:r>
            <w:r w:rsidR="007E62F3">
              <w:rPr>
                <w:rFonts w:asciiTheme="minorHAnsi" w:hAnsiTheme="minorHAnsi" w:cstheme="minorHAnsi"/>
              </w:rPr>
              <w:t xml:space="preserve">them </w:t>
            </w:r>
            <w:r w:rsidR="008C34E9">
              <w:rPr>
                <w:rFonts w:asciiTheme="minorHAnsi" w:hAnsiTheme="minorHAnsi" w:cstheme="minorHAnsi"/>
              </w:rPr>
              <w:t>through LLL and Mom-to-Mom (military support group)</w:t>
            </w:r>
            <w:r w:rsidR="007E62F3">
              <w:rPr>
                <w:rFonts w:asciiTheme="minorHAnsi" w:hAnsiTheme="minorHAnsi" w:cstheme="minorHAnsi"/>
              </w:rPr>
              <w:t xml:space="preserve"> meetings</w:t>
            </w:r>
            <w:r w:rsidR="008C34E9">
              <w:rPr>
                <w:rFonts w:asciiTheme="minorHAnsi" w:hAnsiTheme="minorHAnsi" w:cstheme="minorHAnsi"/>
              </w:rPr>
              <w:t>.</w:t>
            </w:r>
          </w:p>
          <w:p w14:paraId="2ADED183" w14:textId="77777777" w:rsidR="000012A0" w:rsidRPr="002A6C28" w:rsidRDefault="000012A0" w:rsidP="00E63E29">
            <w:pPr>
              <w:shd w:val="clear" w:color="auto" w:fill="FFFFFF"/>
              <w:spacing w:after="0" w:line="240" w:lineRule="auto"/>
              <w:rPr>
                <w:color w:val="0070C0"/>
              </w:rPr>
            </w:pPr>
          </w:p>
        </w:tc>
      </w:tr>
      <w:tr w:rsidR="0098055F" w:rsidRPr="00066539" w14:paraId="1327FC69" w14:textId="77777777" w:rsidTr="00691C98">
        <w:trPr>
          <w:trHeight w:val="1142"/>
        </w:trPr>
        <w:tc>
          <w:tcPr>
            <w:tcW w:w="1260" w:type="dxa"/>
          </w:tcPr>
          <w:p w14:paraId="5E31EF3D" w14:textId="77777777" w:rsidR="000A05BB" w:rsidRDefault="000A05BB" w:rsidP="00FF0CED">
            <w:pPr>
              <w:spacing w:after="0" w:line="240" w:lineRule="auto"/>
              <w:rPr>
                <w:rFonts w:asciiTheme="minorHAnsi" w:hAnsiTheme="minorHAnsi"/>
              </w:rPr>
            </w:pPr>
            <w:r>
              <w:rPr>
                <w:rFonts w:asciiTheme="minorHAnsi" w:hAnsiTheme="minorHAnsi"/>
              </w:rPr>
              <w:t>Norma Escobar/</w:t>
            </w:r>
          </w:p>
          <w:p w14:paraId="3CB3DAE4" w14:textId="77777777" w:rsidR="0098055F" w:rsidRPr="00066539" w:rsidRDefault="000A05BB" w:rsidP="00FF0CED">
            <w:pPr>
              <w:spacing w:after="0" w:line="240" w:lineRule="auto"/>
              <w:rPr>
                <w:rFonts w:asciiTheme="minorHAnsi" w:hAnsiTheme="minorHAnsi"/>
              </w:rPr>
            </w:pPr>
            <w:r>
              <w:rPr>
                <w:rFonts w:asciiTheme="minorHAnsi" w:hAnsiTheme="minorHAnsi"/>
              </w:rPr>
              <w:t>Rebecca Ruhlen</w:t>
            </w:r>
            <w:r w:rsidR="00691C98">
              <w:rPr>
                <w:rFonts w:asciiTheme="minorHAnsi" w:hAnsiTheme="minorHAnsi"/>
              </w:rPr>
              <w:t xml:space="preserve"> </w:t>
            </w:r>
            <w:r>
              <w:rPr>
                <w:rFonts w:asciiTheme="minorHAnsi" w:hAnsiTheme="minorHAnsi"/>
              </w:rPr>
              <w:lastRenderedPageBreak/>
              <w:t>/</w:t>
            </w:r>
            <w:r w:rsidR="00691C98">
              <w:rPr>
                <w:rFonts w:asciiTheme="minorHAnsi" w:hAnsiTheme="minorHAnsi"/>
              </w:rPr>
              <w:t>Catherine Sullivan</w:t>
            </w:r>
          </w:p>
        </w:tc>
        <w:tc>
          <w:tcPr>
            <w:tcW w:w="3180" w:type="dxa"/>
            <w:gridSpan w:val="9"/>
            <w:noWrap/>
          </w:tcPr>
          <w:p w14:paraId="5AE12D99" w14:textId="77777777" w:rsidR="0098055F" w:rsidRPr="00066539" w:rsidRDefault="0098055F" w:rsidP="00BD098D">
            <w:pPr>
              <w:spacing w:after="0" w:line="240" w:lineRule="auto"/>
              <w:rPr>
                <w:rFonts w:asciiTheme="minorHAnsi" w:hAnsiTheme="minorHAnsi"/>
              </w:rPr>
            </w:pPr>
            <w:r w:rsidRPr="00066539">
              <w:rPr>
                <w:rFonts w:asciiTheme="minorHAnsi" w:hAnsiTheme="minorHAnsi"/>
              </w:rPr>
              <w:lastRenderedPageBreak/>
              <w:t>NC Lactation Consultant Association</w:t>
            </w:r>
          </w:p>
        </w:tc>
        <w:tc>
          <w:tcPr>
            <w:tcW w:w="9989" w:type="dxa"/>
            <w:gridSpan w:val="3"/>
            <w:noWrap/>
          </w:tcPr>
          <w:p w14:paraId="0B9F3F72" w14:textId="77777777" w:rsidR="00DB7529" w:rsidRPr="00594406" w:rsidRDefault="0063319B" w:rsidP="00DB7529">
            <w:pPr>
              <w:pStyle w:val="ListParagraph"/>
              <w:spacing w:after="0" w:line="240" w:lineRule="auto"/>
              <w:ind w:left="250"/>
              <w:rPr>
                <w:rFonts w:asciiTheme="minorHAnsi" w:hAnsiTheme="minorHAnsi"/>
                <w:u w:val="single"/>
              </w:rPr>
            </w:pPr>
            <w:r w:rsidRPr="00594406">
              <w:rPr>
                <w:rFonts w:asciiTheme="minorHAnsi" w:hAnsiTheme="minorHAnsi"/>
                <w:u w:val="single"/>
              </w:rPr>
              <w:t>NEXT ACTIONS:</w:t>
            </w:r>
            <w:r w:rsidR="00DB7529" w:rsidRPr="00594406">
              <w:rPr>
                <w:rFonts w:asciiTheme="minorHAnsi" w:hAnsiTheme="minorHAnsi"/>
                <w:u w:val="single"/>
              </w:rPr>
              <w:t xml:space="preserve"> NCLCA</w:t>
            </w:r>
          </w:p>
          <w:p w14:paraId="7751AB5D" w14:textId="77777777" w:rsidR="008E334A" w:rsidRPr="008E334A" w:rsidRDefault="008E334A" w:rsidP="008E334A">
            <w:pPr>
              <w:pStyle w:val="ListParagraph"/>
              <w:numPr>
                <w:ilvl w:val="0"/>
                <w:numId w:val="12"/>
              </w:numPr>
              <w:shd w:val="clear" w:color="auto" w:fill="FFFFFF"/>
              <w:spacing w:after="0" w:line="240" w:lineRule="auto"/>
              <w:rPr>
                <w:rFonts w:asciiTheme="majorHAnsi" w:hAnsiTheme="majorHAnsi" w:cs="Helvetica"/>
                <w:color w:val="26282A"/>
                <w:highlight w:val="yellow"/>
              </w:rPr>
            </w:pPr>
            <w:r>
              <w:rPr>
                <w:rFonts w:asciiTheme="majorHAnsi" w:hAnsiTheme="majorHAnsi" w:cs="Helvetica"/>
                <w:color w:val="26282A"/>
                <w:highlight w:val="yellow"/>
              </w:rPr>
              <w:t>Mark your calendar for August 9</w:t>
            </w:r>
            <w:r w:rsidRPr="008E334A">
              <w:rPr>
                <w:rFonts w:asciiTheme="majorHAnsi" w:hAnsiTheme="majorHAnsi" w:cs="Helvetica"/>
                <w:color w:val="26282A"/>
                <w:highlight w:val="yellow"/>
                <w:vertAlign w:val="superscript"/>
              </w:rPr>
              <w:t>th</w:t>
            </w:r>
            <w:r>
              <w:rPr>
                <w:rFonts w:asciiTheme="majorHAnsi" w:hAnsiTheme="majorHAnsi" w:cs="Helvetica"/>
                <w:color w:val="26282A"/>
                <w:highlight w:val="yellow"/>
              </w:rPr>
              <w:t xml:space="preserve"> and 10</w:t>
            </w:r>
            <w:r w:rsidRPr="008E334A">
              <w:rPr>
                <w:rFonts w:asciiTheme="majorHAnsi" w:hAnsiTheme="majorHAnsi" w:cs="Helvetica"/>
                <w:color w:val="26282A"/>
                <w:highlight w:val="yellow"/>
                <w:vertAlign w:val="superscript"/>
              </w:rPr>
              <w:t>th</w:t>
            </w:r>
            <w:r>
              <w:rPr>
                <w:rFonts w:asciiTheme="majorHAnsi" w:hAnsiTheme="majorHAnsi" w:cs="Helvetica"/>
                <w:color w:val="26282A"/>
                <w:highlight w:val="yellow"/>
              </w:rPr>
              <w:t xml:space="preserve"> for the NCLCA Summit and Breastfeeding Symposium in Greenville, NC</w:t>
            </w:r>
          </w:p>
        </w:tc>
      </w:tr>
      <w:tr w:rsidR="0098055F" w:rsidRPr="00066539" w14:paraId="7D8547C1" w14:textId="77777777" w:rsidTr="0049176A">
        <w:trPr>
          <w:trHeight w:val="80"/>
        </w:trPr>
        <w:tc>
          <w:tcPr>
            <w:tcW w:w="14429" w:type="dxa"/>
            <w:gridSpan w:val="13"/>
            <w:shd w:val="clear" w:color="auto" w:fill="FFFFFF" w:themeFill="background1"/>
          </w:tcPr>
          <w:p w14:paraId="000AF1BC" w14:textId="77777777" w:rsidR="005B0C2C" w:rsidRPr="003410F5" w:rsidRDefault="00DB7529" w:rsidP="005B0C2C">
            <w:pPr>
              <w:spacing w:after="0" w:line="240" w:lineRule="auto"/>
              <w:rPr>
                <w:rFonts w:asciiTheme="minorHAnsi" w:hAnsiTheme="minorHAnsi"/>
                <w:b/>
              </w:rPr>
            </w:pPr>
            <w:r w:rsidRPr="003410F5">
              <w:rPr>
                <w:rFonts w:asciiTheme="minorHAnsi" w:hAnsiTheme="minorHAnsi"/>
                <w:b/>
                <w:u w:val="single"/>
              </w:rPr>
              <w:t>NCLCA Report:</w:t>
            </w:r>
          </w:p>
          <w:p w14:paraId="3EE86581" w14:textId="77777777" w:rsidR="005B0C2C" w:rsidRPr="007301B7" w:rsidRDefault="005B0C2C" w:rsidP="005B0C2C">
            <w:pPr>
              <w:spacing w:after="0" w:line="240" w:lineRule="auto"/>
              <w:rPr>
                <w:rFonts w:asciiTheme="minorHAnsi" w:hAnsiTheme="minorHAnsi" w:cs="Segoe UI"/>
                <w:color w:val="000000"/>
              </w:rPr>
            </w:pPr>
            <w:r w:rsidRPr="007301B7">
              <w:rPr>
                <w:rFonts w:asciiTheme="minorHAnsi" w:hAnsiTheme="minorHAnsi" w:cs="Segoe UI"/>
                <w:bCs/>
                <w:color w:val="000000"/>
              </w:rPr>
              <w:t xml:space="preserve">Mission: </w:t>
            </w:r>
            <w:r w:rsidRPr="007301B7">
              <w:rPr>
                <w:rFonts w:asciiTheme="minorHAnsi" w:hAnsiTheme="minorHAnsi" w:cs="Segoe UI"/>
                <w:color w:val="000000"/>
              </w:rPr>
              <w:t xml:space="preserve">As the state affiliate of the United States Lactation Consultant Association our mission is to sustain </w:t>
            </w:r>
            <w:r w:rsidR="00E63E29">
              <w:rPr>
                <w:rFonts w:asciiTheme="minorHAnsi" w:hAnsiTheme="minorHAnsi" w:cs="Segoe UI"/>
                <w:color w:val="000000"/>
              </w:rPr>
              <w:t xml:space="preserve">and advance International </w:t>
            </w:r>
            <w:r w:rsidR="00051A3A">
              <w:rPr>
                <w:rFonts w:asciiTheme="minorHAnsi" w:hAnsiTheme="minorHAnsi" w:cs="Segoe UI"/>
                <w:color w:val="000000"/>
              </w:rPr>
              <w:t>Board-Certified</w:t>
            </w:r>
            <w:r w:rsidRPr="007301B7">
              <w:rPr>
                <w:rFonts w:asciiTheme="minorHAnsi" w:hAnsiTheme="minorHAnsi" w:cs="Segoe UI"/>
                <w:color w:val="000000"/>
              </w:rPr>
              <w:t xml:space="preserve"> Lactation Consultants of North Carolina through advocacy, networking, leadership, research, and professional development.</w:t>
            </w:r>
          </w:p>
          <w:p w14:paraId="748AE625" w14:textId="77777777" w:rsidR="00594406" w:rsidRDefault="005B0C2C" w:rsidP="005B0C2C">
            <w:pPr>
              <w:spacing w:after="0" w:line="240" w:lineRule="auto"/>
              <w:rPr>
                <w:rFonts w:asciiTheme="minorHAnsi" w:hAnsiTheme="minorHAnsi" w:cs="Segoe UI"/>
                <w:color w:val="000000"/>
              </w:rPr>
            </w:pPr>
            <w:r w:rsidRPr="007301B7">
              <w:rPr>
                <w:rFonts w:asciiTheme="minorHAnsi" w:hAnsiTheme="minorHAnsi" w:cs="Segoe UI"/>
                <w:bCs/>
                <w:color w:val="000000"/>
              </w:rPr>
              <w:t xml:space="preserve">Vision: </w:t>
            </w:r>
            <w:r w:rsidRPr="007301B7">
              <w:rPr>
                <w:rFonts w:asciiTheme="minorHAnsi" w:hAnsiTheme="minorHAnsi" w:cs="Segoe UI"/>
                <w:color w:val="000000"/>
              </w:rPr>
              <w:t>The IBCLC is a valued and recognized member of the health care team.</w:t>
            </w:r>
          </w:p>
          <w:p w14:paraId="0FAC1095" w14:textId="77777777" w:rsidR="000A05BB" w:rsidRPr="000A05BB" w:rsidRDefault="000A05BB" w:rsidP="005B0C2C">
            <w:pPr>
              <w:spacing w:after="0" w:line="240" w:lineRule="auto"/>
              <w:rPr>
                <w:rFonts w:asciiTheme="minorHAnsi" w:hAnsiTheme="minorHAnsi" w:cs="Segoe UI"/>
                <w:color w:val="000000"/>
              </w:rPr>
            </w:pPr>
          </w:p>
          <w:p w14:paraId="5704D069" w14:textId="77777777" w:rsidR="000550DD" w:rsidRPr="003410F5" w:rsidRDefault="00D257A4" w:rsidP="009F502E">
            <w:pPr>
              <w:pStyle w:val="yiv6814755541msonormal"/>
              <w:shd w:val="clear" w:color="auto" w:fill="FFFFFF"/>
              <w:spacing w:before="0" w:beforeAutospacing="0" w:after="0" w:afterAutospacing="0"/>
              <w:rPr>
                <w:rFonts w:asciiTheme="minorHAnsi" w:hAnsiTheme="minorHAnsi"/>
                <w:b/>
                <w:sz w:val="22"/>
                <w:szCs w:val="22"/>
                <w:u w:val="single"/>
              </w:rPr>
            </w:pPr>
            <w:r w:rsidRPr="003410F5">
              <w:rPr>
                <w:rFonts w:asciiTheme="minorHAnsi" w:hAnsiTheme="minorHAnsi"/>
                <w:b/>
                <w:sz w:val="22"/>
                <w:szCs w:val="22"/>
                <w:u w:val="single"/>
              </w:rPr>
              <w:t>Updates</w:t>
            </w:r>
            <w:r w:rsidR="003410F5">
              <w:rPr>
                <w:rFonts w:asciiTheme="minorHAnsi" w:hAnsiTheme="minorHAnsi"/>
                <w:b/>
                <w:sz w:val="22"/>
                <w:szCs w:val="22"/>
                <w:u w:val="single"/>
              </w:rPr>
              <w:t>:</w:t>
            </w:r>
          </w:p>
          <w:p w14:paraId="6EBC3365" w14:textId="77777777" w:rsidR="00BA46C3" w:rsidRDefault="0049176A" w:rsidP="00BA46C3">
            <w:pPr>
              <w:shd w:val="clear" w:color="auto" w:fill="FFFFFF"/>
              <w:spacing w:after="0" w:line="240" w:lineRule="auto"/>
              <w:rPr>
                <w:rFonts w:asciiTheme="majorHAnsi" w:hAnsiTheme="majorHAnsi" w:cs="Calibri"/>
                <w:b/>
                <w:color w:val="000000"/>
              </w:rPr>
            </w:pPr>
            <w:r>
              <w:rPr>
                <w:rFonts w:asciiTheme="majorHAnsi" w:hAnsiTheme="majorHAnsi" w:cs="Calibri"/>
                <w:b/>
                <w:color w:val="000000"/>
              </w:rPr>
              <w:t>NCLCA:</w:t>
            </w:r>
          </w:p>
          <w:p w14:paraId="450C8F12" w14:textId="77777777" w:rsidR="009A3E05" w:rsidRPr="00BA46C3" w:rsidRDefault="009A3E05" w:rsidP="00BA46C3">
            <w:pPr>
              <w:shd w:val="clear" w:color="auto" w:fill="FFFFFF"/>
              <w:spacing w:after="0" w:line="240" w:lineRule="auto"/>
              <w:rPr>
                <w:rFonts w:asciiTheme="majorHAnsi" w:hAnsiTheme="majorHAnsi" w:cs="Calibri"/>
                <w:b/>
                <w:color w:val="000000"/>
              </w:rPr>
            </w:pPr>
            <w:r w:rsidRPr="00807205">
              <w:rPr>
                <w:rFonts w:asciiTheme="minorHAnsi" w:hAnsiTheme="minorHAnsi" w:cstheme="minorHAnsi"/>
                <w:b/>
                <w:bCs/>
                <w:color w:val="26282A"/>
                <w:u w:val="single"/>
              </w:rPr>
              <w:t>Leadership:</w:t>
            </w:r>
            <w:r w:rsidRPr="00807205">
              <w:rPr>
                <w:rFonts w:asciiTheme="minorHAnsi" w:hAnsiTheme="minorHAnsi" w:cstheme="minorHAnsi"/>
                <w:color w:val="26282A"/>
              </w:rPr>
              <w:t> </w:t>
            </w:r>
            <w:r w:rsidR="00C63C6F">
              <w:rPr>
                <w:rFonts w:asciiTheme="minorHAnsi" w:hAnsiTheme="minorHAnsi" w:cstheme="minorHAnsi"/>
                <w:color w:val="26282A"/>
              </w:rPr>
              <w:t>Rebecca</w:t>
            </w:r>
            <w:r w:rsidR="008552CA">
              <w:rPr>
                <w:rFonts w:asciiTheme="minorHAnsi" w:hAnsiTheme="minorHAnsi" w:cstheme="minorHAnsi"/>
                <w:color w:val="26282A"/>
              </w:rPr>
              <w:t xml:space="preserve"> Ruhlen</w:t>
            </w:r>
            <w:r w:rsidR="00C63C6F">
              <w:rPr>
                <w:rFonts w:asciiTheme="minorHAnsi" w:hAnsiTheme="minorHAnsi" w:cstheme="minorHAnsi"/>
                <w:color w:val="26282A"/>
              </w:rPr>
              <w:t xml:space="preserve"> and Norma </w:t>
            </w:r>
            <w:r w:rsidR="008552CA">
              <w:rPr>
                <w:rFonts w:asciiTheme="minorHAnsi" w:hAnsiTheme="minorHAnsi" w:cstheme="minorHAnsi"/>
                <w:color w:val="26282A"/>
              </w:rPr>
              <w:t xml:space="preserve">Escobar </w:t>
            </w:r>
            <w:r w:rsidR="00C63C6F">
              <w:rPr>
                <w:rFonts w:asciiTheme="minorHAnsi" w:hAnsiTheme="minorHAnsi" w:cstheme="minorHAnsi"/>
                <w:color w:val="26282A"/>
              </w:rPr>
              <w:t xml:space="preserve">are running </w:t>
            </w:r>
            <w:r w:rsidR="007D38B6">
              <w:rPr>
                <w:rFonts w:asciiTheme="minorHAnsi" w:hAnsiTheme="minorHAnsi" w:cstheme="minorHAnsi"/>
                <w:color w:val="26282A"/>
              </w:rPr>
              <w:t>for</w:t>
            </w:r>
            <w:r w:rsidR="008552CA">
              <w:rPr>
                <w:rFonts w:asciiTheme="minorHAnsi" w:hAnsiTheme="minorHAnsi" w:cstheme="minorHAnsi"/>
                <w:color w:val="26282A"/>
              </w:rPr>
              <w:t xml:space="preserve"> co-chairs.</w:t>
            </w:r>
            <w:r w:rsidR="00C63C6F">
              <w:rPr>
                <w:rFonts w:asciiTheme="minorHAnsi" w:hAnsiTheme="minorHAnsi" w:cstheme="minorHAnsi"/>
                <w:color w:val="26282A"/>
              </w:rPr>
              <w:t xml:space="preserve"> Norma is willing to cover the eastern part of the state. Rebecca is very interested in promoting community involvement in breastfeeding endeavors</w:t>
            </w:r>
            <w:r w:rsidR="00850735">
              <w:rPr>
                <w:rFonts w:asciiTheme="minorHAnsi" w:hAnsiTheme="minorHAnsi" w:cstheme="minorHAnsi"/>
                <w:color w:val="26282A"/>
              </w:rPr>
              <w:t xml:space="preserve"> f</w:t>
            </w:r>
            <w:r w:rsidR="008552CA">
              <w:rPr>
                <w:rFonts w:asciiTheme="minorHAnsi" w:hAnsiTheme="minorHAnsi" w:cstheme="minorHAnsi"/>
                <w:color w:val="26282A"/>
              </w:rPr>
              <w:t>or the western part of the state.</w:t>
            </w:r>
            <w:r w:rsidR="003F6812">
              <w:rPr>
                <w:rFonts w:asciiTheme="minorHAnsi" w:hAnsiTheme="minorHAnsi" w:cstheme="minorHAnsi"/>
                <w:color w:val="26282A"/>
              </w:rPr>
              <w:t xml:space="preserve"> Catherine </w:t>
            </w:r>
            <w:r w:rsidR="00126180">
              <w:rPr>
                <w:rFonts w:asciiTheme="minorHAnsi" w:hAnsiTheme="minorHAnsi" w:cstheme="minorHAnsi"/>
                <w:color w:val="26282A"/>
              </w:rPr>
              <w:t xml:space="preserve">Sullivan </w:t>
            </w:r>
            <w:r w:rsidR="003F6812">
              <w:rPr>
                <w:rFonts w:asciiTheme="minorHAnsi" w:hAnsiTheme="minorHAnsi" w:cstheme="minorHAnsi"/>
                <w:color w:val="26282A"/>
              </w:rPr>
              <w:t>will stay on for one more year to assist as co-chair</w:t>
            </w:r>
            <w:r w:rsidR="007B1AFC">
              <w:rPr>
                <w:rFonts w:asciiTheme="minorHAnsi" w:hAnsiTheme="minorHAnsi" w:cstheme="minorHAnsi"/>
                <w:color w:val="26282A"/>
              </w:rPr>
              <w:t xml:space="preserve"> as well.</w:t>
            </w:r>
          </w:p>
          <w:p w14:paraId="0DD9763D" w14:textId="77777777" w:rsidR="00126180" w:rsidRPr="008552CA" w:rsidRDefault="009A3E05" w:rsidP="009A3E05">
            <w:pPr>
              <w:pStyle w:val="yiv1571569843msonormal"/>
              <w:rPr>
                <w:rFonts w:asciiTheme="minorHAnsi" w:hAnsiTheme="minorHAnsi" w:cstheme="minorHAnsi"/>
                <w:color w:val="26282A"/>
                <w:sz w:val="22"/>
                <w:szCs w:val="22"/>
              </w:rPr>
            </w:pPr>
            <w:r w:rsidRPr="00807205">
              <w:rPr>
                <w:rFonts w:asciiTheme="minorHAnsi" w:hAnsiTheme="minorHAnsi" w:cstheme="minorHAnsi"/>
                <w:color w:val="26282A"/>
                <w:sz w:val="22"/>
                <w:szCs w:val="22"/>
              </w:rPr>
              <w:t> </w:t>
            </w:r>
            <w:r w:rsidRPr="00807205">
              <w:rPr>
                <w:rFonts w:asciiTheme="minorHAnsi" w:hAnsiTheme="minorHAnsi" w:cstheme="minorHAnsi"/>
                <w:b/>
                <w:bCs/>
                <w:color w:val="26282A"/>
                <w:sz w:val="22"/>
                <w:szCs w:val="22"/>
                <w:u w:val="single"/>
              </w:rPr>
              <w:t>Reimbursement</w:t>
            </w:r>
            <w:r w:rsidRPr="00807205">
              <w:rPr>
                <w:rFonts w:asciiTheme="minorHAnsi" w:hAnsiTheme="minorHAnsi" w:cstheme="minorHAnsi"/>
                <w:color w:val="26282A"/>
                <w:sz w:val="22"/>
                <w:szCs w:val="22"/>
              </w:rPr>
              <w:t>:  Th</w:t>
            </w:r>
            <w:r w:rsidR="008C34E9">
              <w:rPr>
                <w:rFonts w:asciiTheme="minorHAnsi" w:hAnsiTheme="minorHAnsi" w:cstheme="minorHAnsi"/>
                <w:color w:val="26282A"/>
                <w:sz w:val="22"/>
                <w:szCs w:val="22"/>
              </w:rPr>
              <w:t xml:space="preserve">e new Medicaid billing policy </w:t>
            </w:r>
            <w:r w:rsidR="00A015F3">
              <w:rPr>
                <w:rFonts w:asciiTheme="minorHAnsi" w:hAnsiTheme="minorHAnsi" w:cstheme="minorHAnsi"/>
                <w:color w:val="26282A"/>
                <w:sz w:val="22"/>
                <w:szCs w:val="22"/>
              </w:rPr>
              <w:t>h</w:t>
            </w:r>
            <w:r w:rsidR="008C34E9">
              <w:rPr>
                <w:rFonts w:asciiTheme="minorHAnsi" w:hAnsiTheme="minorHAnsi" w:cstheme="minorHAnsi"/>
                <w:color w:val="26282A"/>
                <w:sz w:val="22"/>
                <w:szCs w:val="22"/>
              </w:rPr>
              <w:t>as been implemented</w:t>
            </w:r>
            <w:r w:rsidR="00BA46C3">
              <w:rPr>
                <w:rFonts w:asciiTheme="minorHAnsi" w:hAnsiTheme="minorHAnsi" w:cstheme="minorHAnsi"/>
                <w:color w:val="26282A"/>
                <w:sz w:val="22"/>
                <w:szCs w:val="22"/>
              </w:rPr>
              <w:t xml:space="preserve"> 12</w:t>
            </w:r>
            <w:r w:rsidR="008552CA">
              <w:rPr>
                <w:rFonts w:asciiTheme="minorHAnsi" w:hAnsiTheme="minorHAnsi" w:cstheme="minorHAnsi"/>
                <w:color w:val="26282A"/>
                <w:sz w:val="22"/>
                <w:szCs w:val="22"/>
              </w:rPr>
              <w:t>/17</w:t>
            </w:r>
            <w:r w:rsidR="00BA46C3">
              <w:rPr>
                <w:rFonts w:asciiTheme="minorHAnsi" w:hAnsiTheme="minorHAnsi" w:cstheme="minorHAnsi"/>
                <w:color w:val="26282A"/>
                <w:sz w:val="22"/>
                <w:szCs w:val="22"/>
              </w:rPr>
              <w:t xml:space="preserve"> (lactation and nutrition policy)</w:t>
            </w:r>
            <w:r w:rsidR="008C34E9">
              <w:rPr>
                <w:rFonts w:asciiTheme="minorHAnsi" w:hAnsiTheme="minorHAnsi" w:cstheme="minorHAnsi"/>
                <w:color w:val="26282A"/>
                <w:sz w:val="22"/>
                <w:szCs w:val="22"/>
              </w:rPr>
              <w:t xml:space="preserve">; </w:t>
            </w:r>
            <w:r w:rsidR="00850735">
              <w:rPr>
                <w:rFonts w:asciiTheme="minorHAnsi" w:hAnsiTheme="minorHAnsi" w:cstheme="minorHAnsi"/>
                <w:color w:val="26282A"/>
                <w:sz w:val="22"/>
                <w:szCs w:val="22"/>
              </w:rPr>
              <w:t xml:space="preserve">billing </w:t>
            </w:r>
            <w:r w:rsidR="008C34E9">
              <w:rPr>
                <w:rFonts w:asciiTheme="minorHAnsi" w:hAnsiTheme="minorHAnsi" w:cstheme="minorHAnsi"/>
                <w:color w:val="26282A"/>
                <w:sz w:val="22"/>
                <w:szCs w:val="22"/>
              </w:rPr>
              <w:t>applies for infant care</w:t>
            </w:r>
            <w:r w:rsidR="00F641B7">
              <w:rPr>
                <w:rFonts w:asciiTheme="minorHAnsi" w:hAnsiTheme="minorHAnsi" w:cstheme="minorHAnsi"/>
                <w:color w:val="26282A"/>
                <w:sz w:val="22"/>
                <w:szCs w:val="22"/>
              </w:rPr>
              <w:t xml:space="preserve"> only</w:t>
            </w:r>
            <w:r w:rsidR="00126180">
              <w:rPr>
                <w:rFonts w:asciiTheme="minorHAnsi" w:hAnsiTheme="minorHAnsi" w:cstheme="minorHAnsi"/>
                <w:color w:val="26282A"/>
                <w:sz w:val="22"/>
                <w:szCs w:val="22"/>
              </w:rPr>
              <w:t>.  If you are knowledgeable about billing, and interested in this topic</w:t>
            </w:r>
            <w:r w:rsidR="000A05BB">
              <w:rPr>
                <w:rFonts w:asciiTheme="minorHAnsi" w:hAnsiTheme="minorHAnsi" w:cstheme="minorHAnsi"/>
                <w:color w:val="26282A"/>
                <w:sz w:val="22"/>
                <w:szCs w:val="22"/>
              </w:rPr>
              <w:t>, we are coming up with a list of questions that will help us understand what the insurance providers in our state have</w:t>
            </w:r>
            <w:r w:rsidR="00126180">
              <w:rPr>
                <w:rFonts w:asciiTheme="minorHAnsi" w:hAnsiTheme="minorHAnsi" w:cstheme="minorHAnsi"/>
                <w:color w:val="26282A"/>
                <w:sz w:val="22"/>
                <w:szCs w:val="22"/>
              </w:rPr>
              <w:t xml:space="preserve"> </w:t>
            </w:r>
            <w:r w:rsidR="000A05BB">
              <w:rPr>
                <w:rFonts w:asciiTheme="minorHAnsi" w:hAnsiTheme="minorHAnsi" w:cstheme="minorHAnsi"/>
                <w:color w:val="26282A"/>
                <w:sz w:val="22"/>
                <w:szCs w:val="22"/>
              </w:rPr>
              <w:t>done to comply with the ACA. If you are interested in contributing to this project, p</w:t>
            </w:r>
            <w:r w:rsidR="00126180">
              <w:rPr>
                <w:rFonts w:asciiTheme="minorHAnsi" w:hAnsiTheme="minorHAnsi" w:cstheme="minorHAnsi"/>
                <w:color w:val="26282A"/>
                <w:sz w:val="22"/>
                <w:szCs w:val="22"/>
              </w:rPr>
              <w:t xml:space="preserve">lease contact Ellen Chetwynd </w:t>
            </w:r>
            <w:hyperlink r:id="rId43" w:history="1">
              <w:r w:rsidR="00126180" w:rsidRPr="00AE5ECB">
                <w:rPr>
                  <w:rStyle w:val="Hyperlink"/>
                  <w:rFonts w:asciiTheme="minorHAnsi" w:hAnsiTheme="minorHAnsi" w:cstheme="minorHAnsi"/>
                  <w:sz w:val="22"/>
                  <w:szCs w:val="22"/>
                </w:rPr>
                <w:t>e</w:t>
              </w:r>
              <w:r w:rsidR="000A05BB">
                <w:rPr>
                  <w:rStyle w:val="Hyperlink"/>
                  <w:rFonts w:asciiTheme="minorHAnsi" w:hAnsiTheme="minorHAnsi" w:cstheme="minorHAnsi"/>
                  <w:sz w:val="22"/>
                  <w:szCs w:val="22"/>
                </w:rPr>
                <w:t>llenchetwynd—AT--</w:t>
              </w:r>
              <w:r w:rsidR="00126180" w:rsidRPr="00AE5ECB">
                <w:rPr>
                  <w:rStyle w:val="Hyperlink"/>
                  <w:rFonts w:asciiTheme="minorHAnsi" w:hAnsiTheme="minorHAnsi" w:cstheme="minorHAnsi"/>
                  <w:sz w:val="22"/>
                  <w:szCs w:val="22"/>
                </w:rPr>
                <w:t>gmail.com</w:t>
              </w:r>
            </w:hyperlink>
          </w:p>
          <w:p w14:paraId="6A99CDB0" w14:textId="77777777" w:rsidR="00377665" w:rsidRPr="002E08DE" w:rsidRDefault="009A3E05" w:rsidP="00377665">
            <w:pPr>
              <w:pStyle w:val="yiv1571569843msonormal"/>
              <w:rPr>
                <w:rFonts w:asciiTheme="minorHAnsi" w:hAnsiTheme="minorHAnsi" w:cstheme="minorHAnsi"/>
                <w:sz w:val="22"/>
                <w:szCs w:val="22"/>
              </w:rPr>
            </w:pPr>
            <w:r w:rsidRPr="00807205">
              <w:rPr>
                <w:rFonts w:asciiTheme="minorHAnsi" w:hAnsiTheme="minorHAnsi" w:cstheme="minorHAnsi"/>
                <w:b/>
                <w:bCs/>
                <w:color w:val="26282A"/>
                <w:sz w:val="22"/>
                <w:szCs w:val="22"/>
                <w:u w:val="single"/>
              </w:rPr>
              <w:t>NCLCA Breastfeeding Summit August 9</w:t>
            </w:r>
            <w:r w:rsidRPr="00807205">
              <w:rPr>
                <w:rFonts w:asciiTheme="minorHAnsi" w:hAnsiTheme="minorHAnsi" w:cstheme="minorHAnsi"/>
                <w:b/>
                <w:bCs/>
                <w:color w:val="26282A"/>
                <w:sz w:val="22"/>
                <w:szCs w:val="22"/>
                <w:u w:val="single"/>
                <w:vertAlign w:val="superscript"/>
              </w:rPr>
              <w:t>th</w:t>
            </w:r>
            <w:r w:rsidRPr="00807205">
              <w:rPr>
                <w:rFonts w:asciiTheme="minorHAnsi" w:hAnsiTheme="minorHAnsi" w:cstheme="minorHAnsi"/>
                <w:b/>
                <w:bCs/>
                <w:color w:val="26282A"/>
                <w:sz w:val="22"/>
                <w:szCs w:val="22"/>
                <w:u w:val="single"/>
              </w:rPr>
              <w:t>, 2018</w:t>
            </w:r>
            <w:r w:rsidRPr="00807205">
              <w:rPr>
                <w:rFonts w:asciiTheme="minorHAnsi" w:hAnsiTheme="minorHAnsi" w:cstheme="minorHAnsi"/>
                <w:color w:val="26282A"/>
                <w:sz w:val="22"/>
                <w:szCs w:val="22"/>
              </w:rPr>
              <w:t>: This year, the NCLCA Breastfeeding Summit will take place</w:t>
            </w:r>
            <w:r w:rsidR="00377665">
              <w:rPr>
                <w:rFonts w:asciiTheme="minorHAnsi" w:hAnsiTheme="minorHAnsi" w:cstheme="minorHAnsi"/>
                <w:color w:val="26282A"/>
                <w:sz w:val="22"/>
                <w:szCs w:val="22"/>
              </w:rPr>
              <w:t xml:space="preserve"> on August 9th</w:t>
            </w:r>
            <w:r w:rsidRPr="00807205">
              <w:rPr>
                <w:rFonts w:asciiTheme="minorHAnsi" w:hAnsiTheme="minorHAnsi" w:cstheme="minorHAnsi"/>
                <w:color w:val="26282A"/>
                <w:sz w:val="22"/>
                <w:szCs w:val="22"/>
              </w:rPr>
              <w:t xml:space="preserve"> </w:t>
            </w:r>
            <w:r w:rsidR="00377665">
              <w:rPr>
                <w:rFonts w:asciiTheme="minorHAnsi" w:hAnsiTheme="minorHAnsi" w:cstheme="minorHAnsi"/>
                <w:color w:val="26282A"/>
                <w:sz w:val="22"/>
                <w:szCs w:val="22"/>
              </w:rPr>
              <w:t xml:space="preserve">and </w:t>
            </w:r>
            <w:r w:rsidRPr="00807205">
              <w:rPr>
                <w:rFonts w:asciiTheme="minorHAnsi" w:hAnsiTheme="minorHAnsi" w:cstheme="minorHAnsi"/>
                <w:color w:val="26282A"/>
                <w:sz w:val="22"/>
                <w:szCs w:val="22"/>
              </w:rPr>
              <w:t>the Perinatal Region 5 &amp; 6 Breastfeeding Symposium in Greenville, NC</w:t>
            </w:r>
            <w:r w:rsidR="007B1AFC">
              <w:rPr>
                <w:rFonts w:asciiTheme="minorHAnsi" w:hAnsiTheme="minorHAnsi" w:cstheme="minorHAnsi"/>
                <w:color w:val="26282A"/>
                <w:sz w:val="22"/>
                <w:szCs w:val="22"/>
              </w:rPr>
              <w:t xml:space="preserve"> (August 10</w:t>
            </w:r>
            <w:r w:rsidR="007B1AFC" w:rsidRPr="007B1AFC">
              <w:rPr>
                <w:rFonts w:asciiTheme="minorHAnsi" w:hAnsiTheme="minorHAnsi" w:cstheme="minorHAnsi"/>
                <w:color w:val="26282A"/>
                <w:sz w:val="22"/>
                <w:szCs w:val="22"/>
                <w:vertAlign w:val="superscript"/>
              </w:rPr>
              <w:t>th</w:t>
            </w:r>
            <w:r w:rsidR="007B1AFC">
              <w:rPr>
                <w:rFonts w:asciiTheme="minorHAnsi" w:hAnsiTheme="minorHAnsi" w:cstheme="minorHAnsi"/>
                <w:color w:val="26282A"/>
                <w:sz w:val="22"/>
                <w:szCs w:val="22"/>
              </w:rPr>
              <w:t>)</w:t>
            </w:r>
            <w:r w:rsidRPr="00807205">
              <w:rPr>
                <w:rFonts w:asciiTheme="minorHAnsi" w:hAnsiTheme="minorHAnsi" w:cstheme="minorHAnsi"/>
                <w:color w:val="26282A"/>
                <w:sz w:val="22"/>
                <w:szCs w:val="22"/>
              </w:rPr>
              <w:t>.</w:t>
            </w:r>
            <w:r w:rsidR="00377665">
              <w:rPr>
                <w:rFonts w:asciiTheme="minorHAnsi" w:hAnsiTheme="minorHAnsi" w:cstheme="minorHAnsi"/>
                <w:color w:val="FF0000"/>
                <w:sz w:val="22"/>
                <w:szCs w:val="22"/>
              </w:rPr>
              <w:t xml:space="preserve"> </w:t>
            </w:r>
            <w:r w:rsidR="00377665" w:rsidRPr="002E08DE">
              <w:rPr>
                <w:rFonts w:asciiTheme="minorHAnsi" w:hAnsiTheme="minorHAnsi" w:cstheme="minorHAnsi"/>
                <w:sz w:val="22"/>
                <w:szCs w:val="22"/>
              </w:rPr>
              <w:t>Information as to how to apply on the NCBFC website.  Lactation Science Fair is an opportunity for sharing best practices.  Last year’s big hit was “nursing necklaces”, “layback breastfeeding”, usage of a creamatocrit, etc….</w:t>
            </w:r>
          </w:p>
          <w:p w14:paraId="2974B660" w14:textId="77777777" w:rsidR="008552CA" w:rsidRPr="008552CA" w:rsidRDefault="009A3E05" w:rsidP="00377665">
            <w:pPr>
              <w:pStyle w:val="yiv1571569843msonormal"/>
              <w:rPr>
                <w:rFonts w:asciiTheme="minorHAnsi" w:hAnsiTheme="minorHAnsi" w:cstheme="minorHAnsi"/>
                <w:color w:val="26282A"/>
                <w:sz w:val="22"/>
                <w:szCs w:val="22"/>
              </w:rPr>
            </w:pPr>
            <w:r w:rsidRPr="00807205">
              <w:rPr>
                <w:rFonts w:asciiTheme="minorHAnsi" w:hAnsiTheme="minorHAnsi" w:cstheme="minorHAnsi"/>
                <w:color w:val="26282A"/>
                <w:sz w:val="22"/>
                <w:szCs w:val="22"/>
              </w:rPr>
              <w:t>During this year’s summit, our fourth one, we will once again have Perinatal Regional Break-out sessions, a Lactation Science Fair as well as a new case study session called “It Worked”. We want to showcase North Carolina talent so be on the lookout for the call for Science Fair and Case Study proposals coming in January. Save th</w:t>
            </w:r>
            <w:r w:rsidR="00F70DA7">
              <w:rPr>
                <w:rFonts w:asciiTheme="minorHAnsi" w:hAnsiTheme="minorHAnsi" w:cstheme="minorHAnsi"/>
                <w:color w:val="26282A"/>
                <w:sz w:val="22"/>
                <w:szCs w:val="22"/>
              </w:rPr>
              <w:t>e</w:t>
            </w:r>
            <w:r w:rsidRPr="00807205">
              <w:rPr>
                <w:rFonts w:asciiTheme="minorHAnsi" w:hAnsiTheme="minorHAnsi" w:cstheme="minorHAnsi"/>
                <w:color w:val="26282A"/>
                <w:sz w:val="22"/>
                <w:szCs w:val="22"/>
              </w:rPr>
              <w:t>se dates and check your inbox in January for more information.</w:t>
            </w:r>
            <w:r w:rsidR="00A015F3">
              <w:rPr>
                <w:rFonts w:asciiTheme="minorHAnsi" w:hAnsiTheme="minorHAnsi" w:cstheme="minorHAnsi"/>
                <w:color w:val="26282A"/>
                <w:sz w:val="22"/>
                <w:szCs w:val="22"/>
              </w:rPr>
              <w:t xml:space="preserve"> </w:t>
            </w:r>
          </w:p>
        </w:tc>
      </w:tr>
      <w:tr w:rsidR="0098055F" w:rsidRPr="00066539" w14:paraId="7D677081" w14:textId="77777777" w:rsidTr="004141F3">
        <w:trPr>
          <w:trHeight w:val="1610"/>
        </w:trPr>
        <w:tc>
          <w:tcPr>
            <w:tcW w:w="1710" w:type="dxa"/>
            <w:gridSpan w:val="5"/>
          </w:tcPr>
          <w:p w14:paraId="7D1EB0DE" w14:textId="77777777" w:rsidR="00A419A5" w:rsidRPr="00066539" w:rsidRDefault="00A419A5" w:rsidP="00FF0CED">
            <w:pPr>
              <w:spacing w:after="0" w:line="240" w:lineRule="auto"/>
              <w:rPr>
                <w:rFonts w:asciiTheme="minorHAnsi" w:hAnsiTheme="minorHAnsi"/>
              </w:rPr>
            </w:pPr>
          </w:p>
        </w:tc>
        <w:tc>
          <w:tcPr>
            <w:tcW w:w="2730" w:type="dxa"/>
            <w:gridSpan w:val="5"/>
            <w:noWrap/>
          </w:tcPr>
          <w:p w14:paraId="1D743B4C" w14:textId="77777777" w:rsidR="0098055F" w:rsidRPr="00066539" w:rsidRDefault="0098055F" w:rsidP="00BD098D">
            <w:pPr>
              <w:spacing w:after="0" w:line="240" w:lineRule="auto"/>
              <w:rPr>
                <w:rFonts w:asciiTheme="minorHAnsi" w:hAnsiTheme="minorHAnsi"/>
              </w:rPr>
            </w:pPr>
          </w:p>
        </w:tc>
        <w:tc>
          <w:tcPr>
            <w:tcW w:w="9989" w:type="dxa"/>
            <w:gridSpan w:val="3"/>
            <w:noWrap/>
          </w:tcPr>
          <w:p w14:paraId="0F1395D3" w14:textId="77777777" w:rsidR="000E3A15" w:rsidRPr="008552CA" w:rsidRDefault="000E3A15" w:rsidP="008552CA">
            <w:pPr>
              <w:spacing w:after="0" w:line="240" w:lineRule="auto"/>
              <w:rPr>
                <w:rFonts w:asciiTheme="minorHAnsi" w:hAnsiTheme="minorHAnsi"/>
                <w:color w:val="000000" w:themeColor="text1"/>
              </w:rPr>
            </w:pPr>
          </w:p>
        </w:tc>
      </w:tr>
      <w:tr w:rsidR="0098055F" w:rsidRPr="00066539" w14:paraId="230BD4B0" w14:textId="77777777" w:rsidTr="004141F3">
        <w:trPr>
          <w:trHeight w:val="66"/>
        </w:trPr>
        <w:tc>
          <w:tcPr>
            <w:tcW w:w="14429" w:type="dxa"/>
            <w:gridSpan w:val="13"/>
          </w:tcPr>
          <w:p w14:paraId="0453EF31" w14:textId="77777777" w:rsidR="00807978" w:rsidRPr="002A78FE" w:rsidRDefault="00807978" w:rsidP="002A78FE">
            <w:pPr>
              <w:spacing w:after="0" w:line="240" w:lineRule="auto"/>
              <w:rPr>
                <w:rFonts w:ascii="Helvetica" w:hAnsi="Helvetica" w:cs="Helvetica"/>
                <w:color w:val="26282A"/>
                <w:sz w:val="20"/>
                <w:szCs w:val="20"/>
              </w:rPr>
            </w:pPr>
          </w:p>
        </w:tc>
      </w:tr>
      <w:tr w:rsidR="005F18B1" w:rsidRPr="00066539" w14:paraId="3B0F7117" w14:textId="77777777" w:rsidTr="004141F3">
        <w:trPr>
          <w:trHeight w:val="799"/>
        </w:trPr>
        <w:tc>
          <w:tcPr>
            <w:tcW w:w="1784" w:type="dxa"/>
            <w:gridSpan w:val="6"/>
          </w:tcPr>
          <w:p w14:paraId="17EB2C05" w14:textId="77777777" w:rsidR="005F18B1" w:rsidRDefault="0057380A" w:rsidP="00BD098D">
            <w:pPr>
              <w:spacing w:after="0" w:line="240" w:lineRule="auto"/>
              <w:rPr>
                <w:rFonts w:asciiTheme="minorHAnsi" w:hAnsiTheme="minorHAnsi"/>
              </w:rPr>
            </w:pPr>
            <w:r>
              <w:rPr>
                <w:rFonts w:asciiTheme="minorHAnsi" w:hAnsiTheme="minorHAnsi"/>
              </w:rPr>
              <w:t>Chiara Phillips</w:t>
            </w:r>
          </w:p>
          <w:p w14:paraId="34048B9E" w14:textId="77777777" w:rsidR="00126180" w:rsidRDefault="00126180" w:rsidP="00BD098D">
            <w:pPr>
              <w:spacing w:after="0" w:line="240" w:lineRule="auto"/>
              <w:rPr>
                <w:rFonts w:asciiTheme="minorHAnsi" w:hAnsiTheme="minorHAnsi"/>
              </w:rPr>
            </w:pPr>
          </w:p>
          <w:p w14:paraId="2D6CF109" w14:textId="77777777" w:rsidR="00126180" w:rsidRPr="00126180" w:rsidRDefault="00126180" w:rsidP="00BD098D">
            <w:pPr>
              <w:spacing w:after="0" w:line="240" w:lineRule="auto"/>
              <w:rPr>
                <w:rFonts w:asciiTheme="minorHAnsi" w:hAnsiTheme="minorHAnsi"/>
                <w:color w:val="FF0000"/>
              </w:rPr>
            </w:pPr>
          </w:p>
        </w:tc>
        <w:tc>
          <w:tcPr>
            <w:tcW w:w="2656" w:type="dxa"/>
            <w:gridSpan w:val="4"/>
            <w:noWrap/>
          </w:tcPr>
          <w:p w14:paraId="4767A86E" w14:textId="77777777" w:rsidR="005F18B1" w:rsidRPr="00066539" w:rsidRDefault="001735E5" w:rsidP="00BD098D">
            <w:pPr>
              <w:spacing w:after="0" w:line="240" w:lineRule="auto"/>
              <w:rPr>
                <w:rFonts w:asciiTheme="minorHAnsi" w:hAnsiTheme="minorHAnsi"/>
              </w:rPr>
            </w:pPr>
            <w:r>
              <w:rPr>
                <w:rFonts w:asciiTheme="minorHAnsi" w:hAnsiTheme="minorHAnsi"/>
              </w:rPr>
              <w:t>State Coordinator Report</w:t>
            </w:r>
          </w:p>
        </w:tc>
        <w:tc>
          <w:tcPr>
            <w:tcW w:w="9989" w:type="dxa"/>
            <w:gridSpan w:val="3"/>
            <w:noWrap/>
          </w:tcPr>
          <w:p w14:paraId="6EB56CB5" w14:textId="77777777" w:rsidR="006C0916" w:rsidRPr="00DB256B" w:rsidRDefault="0063319B" w:rsidP="00DB256B">
            <w:pPr>
              <w:pStyle w:val="ListParagraph"/>
              <w:ind w:left="160"/>
              <w:rPr>
                <w:rFonts w:asciiTheme="minorHAnsi" w:hAnsiTheme="minorHAnsi"/>
                <w:u w:val="single"/>
              </w:rPr>
            </w:pPr>
            <w:r>
              <w:rPr>
                <w:rFonts w:asciiTheme="minorHAnsi" w:hAnsiTheme="minorHAnsi"/>
                <w:u w:val="single"/>
              </w:rPr>
              <w:t xml:space="preserve">NEXT ACTIONS: </w:t>
            </w:r>
            <w:r w:rsidR="00BE5652" w:rsidRPr="00B12CEB">
              <w:rPr>
                <w:rFonts w:asciiTheme="minorHAnsi" w:hAnsiTheme="minorHAnsi"/>
                <w:u w:val="single"/>
              </w:rPr>
              <w:t>S</w:t>
            </w:r>
            <w:r w:rsidR="00A02706" w:rsidRPr="00B12CEB">
              <w:rPr>
                <w:rFonts w:asciiTheme="minorHAnsi" w:hAnsiTheme="minorHAnsi"/>
                <w:u w:val="single"/>
              </w:rPr>
              <w:t>tate Coordinator Report</w:t>
            </w:r>
          </w:p>
          <w:p w14:paraId="41185969" w14:textId="77777777" w:rsidR="00192469" w:rsidRDefault="00192469" w:rsidP="00192469">
            <w:pPr>
              <w:pStyle w:val="ListParagraph"/>
              <w:numPr>
                <w:ilvl w:val="0"/>
                <w:numId w:val="11"/>
              </w:numPr>
              <w:spacing w:after="0" w:line="240" w:lineRule="auto"/>
            </w:pPr>
            <w:r>
              <w:t>MC MCBFD requesting additional documentation from all October 2017 maternity center submissions</w:t>
            </w:r>
          </w:p>
          <w:p w14:paraId="5E2ADC25" w14:textId="77777777" w:rsidR="00192469" w:rsidRDefault="00192469" w:rsidP="00192469">
            <w:pPr>
              <w:pStyle w:val="ListParagraph"/>
              <w:numPr>
                <w:ilvl w:val="0"/>
                <w:numId w:val="11"/>
              </w:numPr>
              <w:spacing w:after="0" w:line="240" w:lineRule="auto"/>
            </w:pPr>
            <w:r>
              <w:lastRenderedPageBreak/>
              <w:t>NC BFCCD committee meeting is tentatively scheduled for March 2018</w:t>
            </w:r>
          </w:p>
          <w:p w14:paraId="2D4C70D4" w14:textId="77777777" w:rsidR="00192469" w:rsidRDefault="00192469" w:rsidP="00192469">
            <w:pPr>
              <w:pStyle w:val="ListParagraph"/>
              <w:numPr>
                <w:ilvl w:val="0"/>
                <w:numId w:val="11"/>
              </w:numPr>
              <w:spacing w:after="0" w:line="240" w:lineRule="auto"/>
            </w:pPr>
            <w:r>
              <w:t xml:space="preserve">NSB Breastfeeding Supplies Competency training winter session will conclude on April 6, 2018 and the summer session registration will open on March 2, 2018 through April 13, 2018. Eligible participants may register at </w:t>
            </w:r>
            <w:hyperlink r:id="rId44" w:history="1">
              <w:r w:rsidRPr="002C22E9">
                <w:rPr>
                  <w:rStyle w:val="Hyperlink"/>
                </w:rPr>
                <w:t>http://www.nutritionnc.com/wic/conferences.htm</w:t>
              </w:r>
            </w:hyperlink>
          </w:p>
          <w:p w14:paraId="68913261" w14:textId="77777777" w:rsidR="00192469" w:rsidRDefault="00192469" w:rsidP="00192469">
            <w:pPr>
              <w:pStyle w:val="ListParagraph"/>
              <w:numPr>
                <w:ilvl w:val="0"/>
                <w:numId w:val="11"/>
              </w:numPr>
              <w:spacing w:after="0" w:line="240" w:lineRule="auto"/>
            </w:pPr>
            <w:r>
              <w:t xml:space="preserve">NC Lactation Educator Training Program (NC LETP) IBCLE Approved registration is open for the fall 2018 course. Register </w:t>
            </w:r>
            <w:hyperlink r:id="rId45" w:history="1">
              <w:r w:rsidRPr="002C22E9">
                <w:rPr>
                  <w:rStyle w:val="Hyperlink"/>
                </w:rPr>
                <w:t>http://www.nutritionnc.com/wic/conferences.htm</w:t>
              </w:r>
            </w:hyperlink>
          </w:p>
          <w:p w14:paraId="2546AA60" w14:textId="77777777" w:rsidR="00192469" w:rsidRPr="00EA7BD5" w:rsidRDefault="00192469" w:rsidP="00192469">
            <w:pPr>
              <w:pStyle w:val="ListParagraph"/>
              <w:numPr>
                <w:ilvl w:val="0"/>
                <w:numId w:val="11"/>
              </w:numPr>
              <w:spacing w:after="0" w:line="240" w:lineRule="auto"/>
              <w:rPr>
                <w:rStyle w:val="Hyperlink"/>
              </w:rPr>
            </w:pPr>
            <w:r>
              <w:t xml:space="preserve">Core Trainings and Quarterly trainings from the Regional Lactation Training Centers are posted through June 2018 are available on </w:t>
            </w:r>
            <w:hyperlink r:id="rId46" w:history="1">
              <w:r w:rsidRPr="005525DC">
                <w:rPr>
                  <w:rStyle w:val="Hyperlink"/>
                </w:rPr>
                <w:t>http://www.nutritionnc.com/wic/conferences.htm</w:t>
              </w:r>
            </w:hyperlink>
          </w:p>
          <w:p w14:paraId="2302F760" w14:textId="77777777" w:rsidR="00A02706" w:rsidRPr="00790022" w:rsidRDefault="00790022" w:rsidP="00192469">
            <w:pPr>
              <w:pStyle w:val="ListParagraph"/>
              <w:numPr>
                <w:ilvl w:val="0"/>
                <w:numId w:val="11"/>
              </w:numPr>
              <w:spacing w:after="0" w:line="240" w:lineRule="auto"/>
              <w:rPr>
                <w:u w:val="single"/>
              </w:rPr>
            </w:pPr>
            <w:r>
              <w:t xml:space="preserve">WIC Loving Support Awards-USDA’s Food and Nutrition Services representative will review applications to make final decision. </w:t>
            </w:r>
          </w:p>
          <w:p w14:paraId="43D8D0D4" w14:textId="77777777" w:rsidR="00790022" w:rsidRPr="00790022" w:rsidRDefault="00790022" w:rsidP="00192469">
            <w:pPr>
              <w:pStyle w:val="ListParagraph"/>
              <w:numPr>
                <w:ilvl w:val="0"/>
                <w:numId w:val="11"/>
              </w:numPr>
              <w:spacing w:after="0" w:line="240" w:lineRule="auto"/>
              <w:rPr>
                <w:rStyle w:val="Hyperlink"/>
                <w:color w:val="auto"/>
                <w:u w:val="single"/>
              </w:rPr>
            </w:pPr>
            <w:r>
              <w:t xml:space="preserve">NSB’s WIC Breastfeeding Data for the SYF 2016 is updated and SFY 2017 were posted on </w:t>
            </w:r>
            <w:hyperlink r:id="rId47" w:anchor="agreementAddendaData" w:history="1">
              <w:r w:rsidRPr="004B1636">
                <w:rPr>
                  <w:rStyle w:val="Hyperlink"/>
                </w:rPr>
                <w:t>http://nutritionnc.com/wic/wicLAR.htm#agreementAddendaData</w:t>
              </w:r>
            </w:hyperlink>
            <w:r>
              <w:rPr>
                <w:rStyle w:val="Hyperlink"/>
              </w:rPr>
              <w:t xml:space="preserve"> </w:t>
            </w:r>
            <w:r>
              <w:rPr>
                <w:rStyle w:val="Hyperlink"/>
                <w:color w:val="auto"/>
              </w:rPr>
              <w:t xml:space="preserve">under “other resources” </w:t>
            </w:r>
            <w:r w:rsidRPr="00790022">
              <w:rPr>
                <w:rStyle w:val="Hyperlink"/>
                <w:color w:val="auto"/>
              </w:rPr>
              <w:sym w:font="Wingdings" w:char="F0E0"/>
            </w:r>
            <w:r>
              <w:rPr>
                <w:rStyle w:val="Hyperlink"/>
                <w:color w:val="auto"/>
              </w:rPr>
              <w:t xml:space="preserve"> “WIC Agreement Addendum” </w:t>
            </w:r>
            <w:r w:rsidRPr="00790022">
              <w:rPr>
                <w:rStyle w:val="Hyperlink"/>
                <w:color w:val="auto"/>
              </w:rPr>
              <w:sym w:font="Wingdings" w:char="F0E0"/>
            </w:r>
            <w:r>
              <w:rPr>
                <w:rStyle w:val="Hyperlink"/>
                <w:color w:val="auto"/>
              </w:rPr>
              <w:t xml:space="preserve"> “Agreement Addenda Data” Questions about data collection </w:t>
            </w:r>
            <w:hyperlink r:id="rId48" w:history="1">
              <w:r w:rsidRPr="00C80CBF">
                <w:rPr>
                  <w:rStyle w:val="Hyperlink"/>
                </w:rPr>
                <w:t>Chiara.Phillips@dhhs.nc.gov</w:t>
              </w:r>
            </w:hyperlink>
          </w:p>
          <w:p w14:paraId="6FD01C45" w14:textId="77777777" w:rsidR="00790022" w:rsidRPr="00790022" w:rsidRDefault="00790022" w:rsidP="00192469">
            <w:pPr>
              <w:pStyle w:val="ListParagraph"/>
              <w:numPr>
                <w:ilvl w:val="0"/>
                <w:numId w:val="11"/>
              </w:numPr>
              <w:spacing w:after="0" w:line="240" w:lineRule="auto"/>
              <w:rPr>
                <w:u w:val="single"/>
              </w:rPr>
            </w:pPr>
            <w:r>
              <w:t>Breastfeeding CoINN will meet on Monday, March 5, 2018</w:t>
            </w:r>
          </w:p>
          <w:p w14:paraId="1DD9794E" w14:textId="77777777" w:rsidR="00790022" w:rsidRPr="003901DF" w:rsidRDefault="00790022" w:rsidP="00192469">
            <w:pPr>
              <w:pStyle w:val="ListParagraph"/>
              <w:numPr>
                <w:ilvl w:val="0"/>
                <w:numId w:val="11"/>
              </w:numPr>
              <w:spacing w:after="0" w:line="240" w:lineRule="auto"/>
              <w:rPr>
                <w:u w:val="single"/>
              </w:rPr>
            </w:pPr>
            <w:r>
              <w:t xml:space="preserve">DPH will be applying to CDC grant Opportunity Number: CDC-RFA-DP18-1807 and Opportunity Title: The State Physical Activity and Nutrition Program. </w:t>
            </w:r>
          </w:p>
        </w:tc>
      </w:tr>
      <w:tr w:rsidR="00BD373A" w:rsidRPr="00066539" w14:paraId="4D1AF975" w14:textId="77777777" w:rsidTr="004141F3">
        <w:trPr>
          <w:trHeight w:val="799"/>
        </w:trPr>
        <w:tc>
          <w:tcPr>
            <w:tcW w:w="14429" w:type="dxa"/>
            <w:gridSpan w:val="13"/>
          </w:tcPr>
          <w:p w14:paraId="5A724B55" w14:textId="77777777" w:rsidR="00192469" w:rsidRPr="005525DC" w:rsidRDefault="00192469" w:rsidP="00192469">
            <w:pPr>
              <w:rPr>
                <w:b/>
                <w:u w:val="single"/>
              </w:rPr>
            </w:pPr>
            <w:r w:rsidRPr="005525DC">
              <w:rPr>
                <w:b/>
                <w:u w:val="single"/>
              </w:rPr>
              <w:lastRenderedPageBreak/>
              <w:t>State Breastfeeding Coordinator Report:</w:t>
            </w:r>
          </w:p>
          <w:p w14:paraId="6DC0DCC2" w14:textId="77777777" w:rsidR="00192469" w:rsidRPr="005525DC" w:rsidRDefault="00192469" w:rsidP="00192469">
            <w:pPr>
              <w:pStyle w:val="ListParagraph"/>
              <w:numPr>
                <w:ilvl w:val="0"/>
                <w:numId w:val="15"/>
              </w:numPr>
              <w:spacing w:after="0" w:line="240" w:lineRule="auto"/>
              <w:rPr>
                <w:b/>
                <w:u w:val="single"/>
              </w:rPr>
            </w:pPr>
            <w:r w:rsidRPr="005525DC">
              <w:rPr>
                <w:b/>
                <w:u w:val="single"/>
              </w:rPr>
              <w:t>Breastfeeding Unit</w:t>
            </w:r>
          </w:p>
          <w:p w14:paraId="1AE1F95D" w14:textId="77777777" w:rsidR="00192469" w:rsidRPr="005525DC" w:rsidRDefault="00192469" w:rsidP="00192469">
            <w:pPr>
              <w:pStyle w:val="ListParagraph"/>
              <w:numPr>
                <w:ilvl w:val="1"/>
                <w:numId w:val="15"/>
              </w:numPr>
              <w:spacing w:after="0" w:line="240" w:lineRule="auto"/>
              <w:rPr>
                <w:b/>
                <w:u w:val="single"/>
              </w:rPr>
            </w:pPr>
            <w:r w:rsidRPr="005525DC">
              <w:t>State Breastfeeding Coordinator is Chiara Phillips. Her email address is Chiara.Phillips@dhhs.nc.gov</w:t>
            </w:r>
          </w:p>
          <w:p w14:paraId="6A281410" w14:textId="77777777" w:rsidR="00192469" w:rsidRPr="005525DC" w:rsidRDefault="00192469" w:rsidP="00192469">
            <w:pPr>
              <w:pStyle w:val="ListParagraph"/>
              <w:numPr>
                <w:ilvl w:val="1"/>
                <w:numId w:val="15"/>
              </w:numPr>
              <w:spacing w:after="0" w:line="240" w:lineRule="auto"/>
            </w:pPr>
            <w:r w:rsidRPr="005525DC">
              <w:t>State Breastfeeding Peer Counselor Coordinator is Lisa Baker. Her email address is Lisa.</w:t>
            </w:r>
            <w:r>
              <w:t>B</w:t>
            </w:r>
            <w:r w:rsidRPr="005525DC">
              <w:t>aker2@dhhs.nc.gov</w:t>
            </w:r>
          </w:p>
          <w:p w14:paraId="1E969B42" w14:textId="77777777" w:rsidR="00192469" w:rsidRPr="005525DC" w:rsidRDefault="00192469" w:rsidP="00192469">
            <w:pPr>
              <w:pStyle w:val="ListParagraph"/>
              <w:numPr>
                <w:ilvl w:val="0"/>
                <w:numId w:val="15"/>
              </w:numPr>
              <w:spacing w:after="0" w:line="240" w:lineRule="auto"/>
              <w:rPr>
                <w:b/>
              </w:rPr>
            </w:pPr>
            <w:r w:rsidRPr="005525DC">
              <w:rPr>
                <w:b/>
              </w:rPr>
              <w:t>NC Maternity Center Breastfeeding-Friendly Designation</w:t>
            </w:r>
            <w:r>
              <w:rPr>
                <w:b/>
              </w:rPr>
              <w:t xml:space="preserve"> (NC MCBFD)</w:t>
            </w:r>
            <w:r w:rsidRPr="005525DC">
              <w:rPr>
                <w:b/>
              </w:rPr>
              <w:t>:</w:t>
            </w:r>
          </w:p>
          <w:p w14:paraId="12CEE69B" w14:textId="77777777" w:rsidR="00192469" w:rsidRDefault="00192469" w:rsidP="00192469">
            <w:pPr>
              <w:pStyle w:val="ListParagraph"/>
              <w:numPr>
                <w:ilvl w:val="1"/>
                <w:numId w:val="15"/>
              </w:numPr>
              <w:spacing w:after="0" w:line="240" w:lineRule="auto"/>
            </w:pPr>
            <w:r>
              <w:t>NC MCBFD review committee met on February 5, 2018 to review October 2017 submissions</w:t>
            </w:r>
          </w:p>
          <w:p w14:paraId="2671818E" w14:textId="77777777" w:rsidR="00192469" w:rsidRDefault="00192469" w:rsidP="00192469">
            <w:pPr>
              <w:pStyle w:val="ListParagraph"/>
              <w:numPr>
                <w:ilvl w:val="2"/>
                <w:numId w:val="15"/>
              </w:numPr>
              <w:spacing w:after="0" w:line="240" w:lineRule="auto"/>
            </w:pPr>
            <w:r>
              <w:t xml:space="preserve">All Maternity Centers have been contacted and additional documentation has been requested </w:t>
            </w:r>
          </w:p>
          <w:p w14:paraId="6B83F5BB" w14:textId="77777777" w:rsidR="00192469" w:rsidRPr="005525DC" w:rsidRDefault="00192469" w:rsidP="00192469">
            <w:pPr>
              <w:pStyle w:val="ListParagraph"/>
              <w:numPr>
                <w:ilvl w:val="1"/>
                <w:numId w:val="15"/>
              </w:numPr>
              <w:spacing w:after="0" w:line="240" w:lineRule="auto"/>
            </w:pPr>
            <w:r>
              <w:t xml:space="preserve">Eleven (11) maternity center’s NC MCBFD will expire in April 30, 2018. Re-application letters have been sent to all expiring maternity centers including Transylvania Regional Hospital whose maternity center has closed. </w:t>
            </w:r>
          </w:p>
          <w:p w14:paraId="4076FC46" w14:textId="77777777" w:rsidR="00192469" w:rsidRDefault="00192469" w:rsidP="00192469">
            <w:pPr>
              <w:pStyle w:val="ListParagraph"/>
              <w:numPr>
                <w:ilvl w:val="0"/>
                <w:numId w:val="15"/>
              </w:numPr>
              <w:spacing w:after="0" w:line="240" w:lineRule="auto"/>
              <w:rPr>
                <w:b/>
              </w:rPr>
            </w:pPr>
            <w:r w:rsidRPr="005525DC">
              <w:rPr>
                <w:b/>
              </w:rPr>
              <w:t>NC Breastfeeding-Friendly Child Care Designation</w:t>
            </w:r>
            <w:r>
              <w:rPr>
                <w:b/>
              </w:rPr>
              <w:t xml:space="preserve"> (NC BFCCD)</w:t>
            </w:r>
            <w:r w:rsidRPr="005525DC">
              <w:rPr>
                <w:b/>
              </w:rPr>
              <w:t>:</w:t>
            </w:r>
          </w:p>
          <w:p w14:paraId="2FB8CE4A" w14:textId="77777777" w:rsidR="00192469" w:rsidRPr="002D77B7" w:rsidRDefault="00192469" w:rsidP="00192469">
            <w:pPr>
              <w:pStyle w:val="ListParagraph"/>
              <w:numPr>
                <w:ilvl w:val="1"/>
                <w:numId w:val="15"/>
              </w:numPr>
              <w:spacing w:after="0" w:line="240" w:lineRule="auto"/>
              <w:rPr>
                <w:b/>
              </w:rPr>
            </w:pPr>
            <w:r>
              <w:t>50 Child care centers have achieved the NC BFCCD</w:t>
            </w:r>
          </w:p>
          <w:p w14:paraId="5FCEC3F3" w14:textId="77777777" w:rsidR="00192469" w:rsidRPr="002D77B7" w:rsidRDefault="00192469" w:rsidP="00192469">
            <w:pPr>
              <w:pStyle w:val="ListParagraph"/>
              <w:numPr>
                <w:ilvl w:val="1"/>
                <w:numId w:val="15"/>
              </w:numPr>
              <w:spacing w:after="0" w:line="240" w:lineRule="auto"/>
              <w:rPr>
                <w:b/>
              </w:rPr>
            </w:pPr>
            <w:r>
              <w:t xml:space="preserve">New Child Care Centers who earned NC BFCCD- Certificates were mailed on January 31, 2018 </w:t>
            </w:r>
          </w:p>
          <w:p w14:paraId="1A401DAB" w14:textId="77777777" w:rsidR="00192469" w:rsidRPr="002D77B7" w:rsidRDefault="00192469" w:rsidP="00192469">
            <w:pPr>
              <w:pStyle w:val="ListParagraph"/>
              <w:numPr>
                <w:ilvl w:val="2"/>
                <w:numId w:val="15"/>
              </w:numPr>
              <w:spacing w:after="0" w:line="240" w:lineRule="auto"/>
              <w:rPr>
                <w:b/>
              </w:rPr>
            </w:pPr>
            <w:r>
              <w:t xml:space="preserve">Five Gold-Starred Building Block Designation: Opening Doors Preschool, II-Whiteville, NC </w:t>
            </w:r>
          </w:p>
          <w:p w14:paraId="28BEDB2D" w14:textId="77777777" w:rsidR="00192469" w:rsidRPr="00E82C3E" w:rsidRDefault="00192469" w:rsidP="00192469">
            <w:pPr>
              <w:pStyle w:val="ListParagraph"/>
              <w:numPr>
                <w:ilvl w:val="2"/>
                <w:numId w:val="15"/>
              </w:numPr>
              <w:spacing w:after="0" w:line="240" w:lineRule="auto"/>
              <w:rPr>
                <w:b/>
              </w:rPr>
            </w:pPr>
            <w:r>
              <w:t xml:space="preserve">Two Gold-Starred Building Block Designation: Faulk Kidland Childcare Center-Tabor City, NC and Long’s Chapel Pre-K and Day Care-Waynesville, NC </w:t>
            </w:r>
          </w:p>
          <w:p w14:paraId="3CEB0DB6" w14:textId="77777777" w:rsidR="00192469" w:rsidRPr="003378E3" w:rsidRDefault="00192469" w:rsidP="00192469">
            <w:pPr>
              <w:pStyle w:val="ListParagraph"/>
              <w:numPr>
                <w:ilvl w:val="2"/>
                <w:numId w:val="15"/>
              </w:numPr>
              <w:spacing w:after="0" w:line="240" w:lineRule="auto"/>
              <w:rPr>
                <w:b/>
              </w:rPr>
            </w:pPr>
            <w:r>
              <w:t xml:space="preserve">One Gold-Starred Building Block Designation: Smiling Faces Child Care Center, Inc.-Williamston, NC </w:t>
            </w:r>
          </w:p>
          <w:p w14:paraId="2079DA15" w14:textId="77777777" w:rsidR="00192469" w:rsidRPr="005525DC" w:rsidRDefault="00192469" w:rsidP="00192469">
            <w:pPr>
              <w:pStyle w:val="ListParagraph"/>
              <w:numPr>
                <w:ilvl w:val="1"/>
                <w:numId w:val="15"/>
              </w:numPr>
              <w:spacing w:after="0" w:line="240" w:lineRule="auto"/>
              <w:rPr>
                <w:b/>
              </w:rPr>
            </w:pPr>
            <w:r>
              <w:t>Next review committee meeting will be in March 2018</w:t>
            </w:r>
          </w:p>
          <w:p w14:paraId="7DB01EBB" w14:textId="77777777" w:rsidR="00192469" w:rsidRPr="003E663B" w:rsidRDefault="00192469" w:rsidP="00192469">
            <w:pPr>
              <w:pStyle w:val="ListParagraph"/>
              <w:numPr>
                <w:ilvl w:val="0"/>
                <w:numId w:val="15"/>
              </w:numPr>
              <w:spacing w:after="0" w:line="240" w:lineRule="auto"/>
              <w:rPr>
                <w:b/>
                <w:u w:val="single"/>
              </w:rPr>
            </w:pPr>
            <w:r>
              <w:rPr>
                <w:b/>
              </w:rPr>
              <w:t>NC Lactation Educator Training Program (NC LETP) IBCLE Approved</w:t>
            </w:r>
          </w:p>
          <w:p w14:paraId="6897FA98" w14:textId="77777777" w:rsidR="00192469" w:rsidRPr="003E663B" w:rsidRDefault="00192469" w:rsidP="00192469">
            <w:pPr>
              <w:pStyle w:val="ListParagraph"/>
              <w:numPr>
                <w:ilvl w:val="1"/>
                <w:numId w:val="15"/>
              </w:numPr>
              <w:spacing w:after="0" w:line="240" w:lineRule="auto"/>
              <w:rPr>
                <w:b/>
                <w:u w:val="single"/>
              </w:rPr>
            </w:pPr>
            <w:r>
              <w:t>Spring Course: February 27, 28, March 1 and May 22 and May 23, 2018 (Plus 2 clinical days to be scheduled)</w:t>
            </w:r>
          </w:p>
          <w:p w14:paraId="2975936E" w14:textId="77777777" w:rsidR="00192469" w:rsidRPr="003E663B" w:rsidRDefault="00192469" w:rsidP="00192469">
            <w:pPr>
              <w:pStyle w:val="ListParagraph"/>
              <w:numPr>
                <w:ilvl w:val="1"/>
                <w:numId w:val="15"/>
              </w:numPr>
              <w:spacing w:after="0" w:line="240" w:lineRule="auto"/>
              <w:rPr>
                <w:b/>
                <w:u w:val="single"/>
              </w:rPr>
            </w:pPr>
            <w:r>
              <w:lastRenderedPageBreak/>
              <w:t>Fall Course: August 28, 29, 30, and November 28 and 29, 2018 (Plus 2 clinical days to be scheduled)</w:t>
            </w:r>
          </w:p>
          <w:p w14:paraId="1EA5A041" w14:textId="77777777" w:rsidR="00192469" w:rsidRPr="000E268C" w:rsidRDefault="00192469" w:rsidP="00192469">
            <w:pPr>
              <w:pStyle w:val="ListParagraph"/>
              <w:numPr>
                <w:ilvl w:val="2"/>
                <w:numId w:val="15"/>
              </w:numPr>
              <w:spacing w:after="0" w:line="240" w:lineRule="auto"/>
              <w:rPr>
                <w:b/>
                <w:u w:val="single"/>
              </w:rPr>
            </w:pPr>
            <w:r>
              <w:t xml:space="preserve">Registration is available at: </w:t>
            </w:r>
            <w:hyperlink r:id="rId49" w:history="1">
              <w:r w:rsidRPr="002C22E9">
                <w:rPr>
                  <w:rStyle w:val="Hyperlink"/>
                </w:rPr>
                <w:t>http://www.nutritionnc.com/wic/conferences.htm</w:t>
              </w:r>
            </w:hyperlink>
            <w:r>
              <w:t xml:space="preserve"> under “Breastfeeding Topics” then “NC Lactation Educator Training Program”</w:t>
            </w:r>
          </w:p>
          <w:p w14:paraId="5301A76B" w14:textId="77777777" w:rsidR="00192469" w:rsidRPr="005525DC" w:rsidRDefault="00192469" w:rsidP="00192469">
            <w:pPr>
              <w:pStyle w:val="ListParagraph"/>
              <w:numPr>
                <w:ilvl w:val="0"/>
                <w:numId w:val="15"/>
              </w:numPr>
              <w:spacing w:after="0" w:line="240" w:lineRule="auto"/>
              <w:rPr>
                <w:b/>
                <w:u w:val="single"/>
              </w:rPr>
            </w:pPr>
            <w:r w:rsidRPr="005525DC">
              <w:rPr>
                <w:b/>
              </w:rPr>
              <w:t>Core Trainings and Quarterly trainings/Region Lactation Training Centers -</w:t>
            </w:r>
          </w:p>
          <w:p w14:paraId="01808A7E" w14:textId="77777777" w:rsidR="00192469" w:rsidRDefault="00192469" w:rsidP="00192469">
            <w:pPr>
              <w:pStyle w:val="ListParagraph"/>
              <w:numPr>
                <w:ilvl w:val="1"/>
                <w:numId w:val="15"/>
              </w:numPr>
              <w:spacing w:after="0" w:line="240" w:lineRule="auto"/>
            </w:pPr>
            <w:r w:rsidRPr="005525DC">
              <w:t>Core Trainings and Quarterly trainings are ongoing in each Perinatal Region</w:t>
            </w:r>
            <w:r>
              <w:t xml:space="preserve"> through June 2018</w:t>
            </w:r>
            <w:r w:rsidRPr="005525DC">
              <w:t xml:space="preserve">, </w:t>
            </w:r>
            <w:hyperlink r:id="rId50" w:history="1">
              <w:r w:rsidRPr="005525DC">
                <w:rPr>
                  <w:rStyle w:val="Hyperlink"/>
                </w:rPr>
                <w:t>http://www.nutritionnc.com/wic/conferences.htm</w:t>
              </w:r>
            </w:hyperlink>
            <w:r w:rsidRPr="005525DC">
              <w:t xml:space="preserve"> </w:t>
            </w:r>
          </w:p>
          <w:p w14:paraId="3B4DB65A" w14:textId="77777777" w:rsidR="00192469" w:rsidRDefault="00192469" w:rsidP="00192469">
            <w:pPr>
              <w:pStyle w:val="ListParagraph"/>
              <w:numPr>
                <w:ilvl w:val="2"/>
                <w:numId w:val="15"/>
              </w:numPr>
              <w:spacing w:after="0" w:line="240" w:lineRule="auto"/>
            </w:pPr>
            <w:r>
              <w:t>Region II Core Training was cancelled due to lack of participation</w:t>
            </w:r>
          </w:p>
          <w:p w14:paraId="2F59657A" w14:textId="77777777" w:rsidR="00192469" w:rsidRPr="005525DC" w:rsidRDefault="00192469" w:rsidP="00192469">
            <w:pPr>
              <w:pStyle w:val="ListParagraph"/>
              <w:numPr>
                <w:ilvl w:val="2"/>
                <w:numId w:val="15"/>
              </w:numPr>
              <w:spacing w:after="0" w:line="240" w:lineRule="auto"/>
            </w:pPr>
            <w:r>
              <w:t>Region III Quarterly changed location for next meeting</w:t>
            </w:r>
          </w:p>
          <w:p w14:paraId="1396C2E7" w14:textId="77777777" w:rsidR="00192469" w:rsidRPr="005525DC" w:rsidRDefault="00192469" w:rsidP="00192469">
            <w:pPr>
              <w:pStyle w:val="ListParagraph"/>
              <w:numPr>
                <w:ilvl w:val="0"/>
                <w:numId w:val="15"/>
              </w:numPr>
              <w:spacing w:after="0" w:line="240" w:lineRule="auto"/>
              <w:rPr>
                <w:b/>
              </w:rPr>
            </w:pPr>
            <w:r w:rsidRPr="005525DC">
              <w:rPr>
                <w:b/>
              </w:rPr>
              <w:t xml:space="preserve">Breastfeeding Supplies Competency Training (BSCT) CDR </w:t>
            </w:r>
            <w:r>
              <w:rPr>
                <w:b/>
              </w:rPr>
              <w:t>A</w:t>
            </w:r>
            <w:r w:rsidRPr="005525DC">
              <w:rPr>
                <w:b/>
              </w:rPr>
              <w:t xml:space="preserve">pproved: </w:t>
            </w:r>
            <w:r w:rsidRPr="005525DC">
              <w:t>Winter offering – begins January 8, 2018-April 6, 2018</w:t>
            </w:r>
          </w:p>
          <w:p w14:paraId="19BFD9A2" w14:textId="77777777" w:rsidR="00192469" w:rsidRDefault="00192469" w:rsidP="00192469">
            <w:pPr>
              <w:pStyle w:val="ListParagraph"/>
              <w:numPr>
                <w:ilvl w:val="1"/>
                <w:numId w:val="15"/>
              </w:numPr>
              <w:spacing w:after="0" w:line="240" w:lineRule="auto"/>
            </w:pPr>
            <w:r>
              <w:t xml:space="preserve">Winter 2018- January 8, 2018-April 6, 2018 </w:t>
            </w:r>
          </w:p>
          <w:p w14:paraId="700CDACA" w14:textId="77777777" w:rsidR="00192469" w:rsidRDefault="00192469" w:rsidP="00192469">
            <w:pPr>
              <w:pStyle w:val="ListParagraph"/>
              <w:numPr>
                <w:ilvl w:val="2"/>
                <w:numId w:val="15"/>
              </w:numPr>
              <w:spacing w:after="0" w:line="240" w:lineRule="auto"/>
            </w:pPr>
            <w:r>
              <w:t xml:space="preserve">Mid-point of the Winter Session </w:t>
            </w:r>
          </w:p>
          <w:p w14:paraId="38326767" w14:textId="77777777" w:rsidR="00192469" w:rsidRDefault="00192469" w:rsidP="00192469">
            <w:pPr>
              <w:pStyle w:val="ListParagraph"/>
              <w:numPr>
                <w:ilvl w:val="2"/>
                <w:numId w:val="15"/>
              </w:numPr>
              <w:spacing w:after="0" w:line="240" w:lineRule="auto"/>
            </w:pPr>
            <w:r>
              <w:t xml:space="preserve">All coursework including demonstration of issuance must be completed by April 6, 2018. </w:t>
            </w:r>
          </w:p>
          <w:p w14:paraId="00B5A32D" w14:textId="77777777" w:rsidR="00192469" w:rsidRDefault="00192469" w:rsidP="00192469">
            <w:pPr>
              <w:pStyle w:val="ListParagraph"/>
              <w:numPr>
                <w:ilvl w:val="1"/>
                <w:numId w:val="15"/>
              </w:numPr>
              <w:spacing w:after="0" w:line="240" w:lineRule="auto"/>
            </w:pPr>
            <w:r>
              <w:t>Summer 2018-May 7, 2018-August 3, 2018</w:t>
            </w:r>
          </w:p>
          <w:p w14:paraId="5341B722" w14:textId="77777777" w:rsidR="00192469" w:rsidRPr="005525DC" w:rsidRDefault="00192469" w:rsidP="00192469">
            <w:pPr>
              <w:pStyle w:val="ListParagraph"/>
              <w:numPr>
                <w:ilvl w:val="2"/>
                <w:numId w:val="15"/>
              </w:numPr>
              <w:spacing w:after="0" w:line="240" w:lineRule="auto"/>
            </w:pPr>
            <w:r w:rsidRPr="005525DC">
              <w:t xml:space="preserve">Registration </w:t>
            </w:r>
            <w:r>
              <w:t>will be</w:t>
            </w:r>
            <w:r w:rsidRPr="005525DC">
              <w:t xml:space="preserve"> available at </w:t>
            </w:r>
            <w:hyperlink r:id="rId51" w:history="1">
              <w:r w:rsidRPr="002C22E9">
                <w:rPr>
                  <w:rStyle w:val="Hyperlink"/>
                </w:rPr>
                <w:t>http://www.nutritionnc.com/wic/conferences.htm</w:t>
              </w:r>
            </w:hyperlink>
            <w:r>
              <w:t xml:space="preserve"> under “Breastfeeding Topics” then “Breastfeeding Supplies Competency Training”</w:t>
            </w:r>
            <w:r w:rsidRPr="005525DC">
              <w:t xml:space="preserve">: </w:t>
            </w:r>
            <w:r>
              <w:t>Registration begins March 2, 2018 and the d</w:t>
            </w:r>
            <w:r w:rsidRPr="005525DC">
              <w:t xml:space="preserve">eadline was </w:t>
            </w:r>
            <w:r>
              <w:t>April 13, 2018</w:t>
            </w:r>
            <w:r w:rsidRPr="005525DC">
              <w:t>.  No late registrations can be accepted.</w:t>
            </w:r>
          </w:p>
          <w:p w14:paraId="1B1B7FA0" w14:textId="77777777" w:rsidR="00192469" w:rsidRDefault="00192469" w:rsidP="00192469">
            <w:pPr>
              <w:pStyle w:val="ListParagraph"/>
              <w:numPr>
                <w:ilvl w:val="2"/>
                <w:numId w:val="15"/>
              </w:numPr>
              <w:spacing w:after="0" w:line="240" w:lineRule="auto"/>
            </w:pPr>
            <w:r>
              <w:t>Registrants will be notified by April 25, 2018, if they are not accepted</w:t>
            </w:r>
          </w:p>
          <w:p w14:paraId="08FBEE20" w14:textId="77777777" w:rsidR="00192469" w:rsidRPr="005525DC" w:rsidRDefault="00192469" w:rsidP="00192469">
            <w:pPr>
              <w:pStyle w:val="NoSpacing"/>
              <w:numPr>
                <w:ilvl w:val="0"/>
                <w:numId w:val="16"/>
              </w:numPr>
              <w:rPr>
                <w:b/>
              </w:rPr>
            </w:pPr>
            <w:r w:rsidRPr="005525DC">
              <w:rPr>
                <w:b/>
              </w:rPr>
              <w:t xml:space="preserve">The DPH Breastfeeding Unit </w:t>
            </w:r>
          </w:p>
          <w:p w14:paraId="43EB02AA" w14:textId="77777777" w:rsidR="00192469" w:rsidRPr="005525DC" w:rsidRDefault="00192469" w:rsidP="00192469">
            <w:pPr>
              <w:pStyle w:val="NoSpacing"/>
              <w:numPr>
                <w:ilvl w:val="1"/>
                <w:numId w:val="16"/>
              </w:numPr>
              <w:rPr>
                <w:b/>
              </w:rPr>
            </w:pPr>
            <w:r>
              <w:t>2018 Breastfeeding Supplies Survey for annual breast pump and kits order to local agencies started on February 12, 2018 through March 2, 2018</w:t>
            </w:r>
          </w:p>
          <w:p w14:paraId="29D200B6" w14:textId="77777777" w:rsidR="00192469" w:rsidRDefault="00192469" w:rsidP="00192469">
            <w:pPr>
              <w:pStyle w:val="NoSpacing"/>
              <w:numPr>
                <w:ilvl w:val="1"/>
                <w:numId w:val="16"/>
              </w:numPr>
            </w:pPr>
            <w:r>
              <w:t xml:space="preserve">WIC Loving Support Awards-11 Local WIC agencies applied. This is the second most of any state behind NY with 12 submissions. DPH has completed our recommendation and awaiting FNS approval. </w:t>
            </w:r>
          </w:p>
          <w:p w14:paraId="78720E7F" w14:textId="77777777" w:rsidR="00192469" w:rsidRDefault="00192469" w:rsidP="00192469">
            <w:pPr>
              <w:pStyle w:val="NoSpacing"/>
              <w:numPr>
                <w:ilvl w:val="1"/>
                <w:numId w:val="16"/>
              </w:numPr>
            </w:pPr>
            <w:r>
              <w:t xml:space="preserve">NSB’s Epidemiologist has updated the SFY 2016 and posted SFY 2017 WIC Breastfeeding Data. The updated and new breastfeeding data is available. </w:t>
            </w:r>
            <w:hyperlink r:id="rId52" w:anchor="agreementAddendaData" w:history="1">
              <w:r w:rsidRPr="004B1636">
                <w:rPr>
                  <w:rStyle w:val="Hyperlink"/>
                </w:rPr>
                <w:t>http://nutritionnc.com/wic/wicLAR.htm#agreementAddendaData</w:t>
              </w:r>
            </w:hyperlink>
            <w:r>
              <w:t xml:space="preserve"> Under “Other Resources” </w:t>
            </w:r>
            <w:r>
              <w:sym w:font="Wingdings" w:char="F0E0"/>
            </w:r>
            <w:r>
              <w:t xml:space="preserve"> “WIC Agreement Addendum” </w:t>
            </w:r>
            <w:r>
              <w:sym w:font="Wingdings" w:char="F0E0"/>
            </w:r>
            <w:r>
              <w:t xml:space="preserve"> “Agreement Addenda Data.” If you have questions about data collection contact Chiara Phillips at </w:t>
            </w:r>
            <w:hyperlink r:id="rId53" w:history="1">
              <w:r w:rsidRPr="004B1636">
                <w:rPr>
                  <w:rStyle w:val="Hyperlink"/>
                </w:rPr>
                <w:t>Chiara.Phillips@dhhs.nc.gov</w:t>
              </w:r>
            </w:hyperlink>
            <w:r>
              <w:t xml:space="preserve"> </w:t>
            </w:r>
          </w:p>
          <w:p w14:paraId="4AA309CF" w14:textId="77777777" w:rsidR="00192469" w:rsidRDefault="00192469" w:rsidP="00192469">
            <w:pPr>
              <w:pStyle w:val="NoSpacing"/>
              <w:numPr>
                <w:ilvl w:val="2"/>
                <w:numId w:val="16"/>
              </w:numPr>
            </w:pPr>
            <w:r>
              <w:t xml:space="preserve">The North Carolina 2017 SFY shows that 48.9% of infants participating in WIC were breastfeeding at 6 weeks of age and 29.10% of infants participating in WIC were breastfeeding at 6 months of age </w:t>
            </w:r>
          </w:p>
          <w:p w14:paraId="6BBC24C9" w14:textId="77777777" w:rsidR="00192469" w:rsidRPr="005525DC" w:rsidRDefault="00192469" w:rsidP="00192469">
            <w:pPr>
              <w:pStyle w:val="NoSpacing"/>
              <w:numPr>
                <w:ilvl w:val="1"/>
                <w:numId w:val="16"/>
              </w:numPr>
            </w:pPr>
            <w:r w:rsidRPr="005525DC">
              <w:t xml:space="preserve">Breastfeeding Technical Assistance provided to: </w:t>
            </w:r>
          </w:p>
          <w:p w14:paraId="2BDC2403" w14:textId="77777777" w:rsidR="00192469" w:rsidRPr="005525DC" w:rsidRDefault="00192469" w:rsidP="00192469">
            <w:pPr>
              <w:pStyle w:val="ListParagraph"/>
              <w:numPr>
                <w:ilvl w:val="2"/>
                <w:numId w:val="16"/>
              </w:numPr>
              <w:spacing w:after="0" w:line="240" w:lineRule="auto"/>
            </w:pPr>
            <w:r w:rsidRPr="005525DC">
              <w:t>MCH Improving Community Outcomes (ICO4MCH): Breastfeeding Initiative to Reduce Infant Mortality</w:t>
            </w:r>
          </w:p>
          <w:p w14:paraId="375E5DA2" w14:textId="77777777" w:rsidR="00192469" w:rsidRDefault="00192469" w:rsidP="00192469">
            <w:pPr>
              <w:pStyle w:val="NoSpacing"/>
              <w:numPr>
                <w:ilvl w:val="3"/>
                <w:numId w:val="16"/>
              </w:numPr>
            </w:pPr>
            <w:r w:rsidRPr="005525DC">
              <w:t>Evaluation of Performance Measures</w:t>
            </w:r>
            <w:r>
              <w:t xml:space="preserve"> and Data Interpretation</w:t>
            </w:r>
          </w:p>
          <w:p w14:paraId="3A3AE1D3" w14:textId="77777777" w:rsidR="00192469" w:rsidRDefault="00192469" w:rsidP="00192469">
            <w:pPr>
              <w:pStyle w:val="NoSpacing"/>
              <w:numPr>
                <w:ilvl w:val="2"/>
                <w:numId w:val="16"/>
              </w:numPr>
            </w:pPr>
            <w:r>
              <w:t xml:space="preserve">Breastfeeding CoINN: Paternal breastfeeding support </w:t>
            </w:r>
          </w:p>
          <w:p w14:paraId="7FF62A8C" w14:textId="77777777" w:rsidR="00192469" w:rsidRDefault="00192469" w:rsidP="00192469">
            <w:pPr>
              <w:pStyle w:val="NoSpacing"/>
              <w:numPr>
                <w:ilvl w:val="1"/>
                <w:numId w:val="16"/>
              </w:numPr>
            </w:pPr>
            <w:r>
              <w:t>The Division of Public Health will be applying for CDC Grant</w:t>
            </w:r>
          </w:p>
          <w:p w14:paraId="21CB4754" w14:textId="77777777" w:rsidR="00790022" w:rsidRDefault="00192469" w:rsidP="00790022">
            <w:pPr>
              <w:pStyle w:val="NoSpacing"/>
              <w:numPr>
                <w:ilvl w:val="2"/>
                <w:numId w:val="16"/>
              </w:numPr>
            </w:pPr>
            <w:r>
              <w:t>Opportunity Number: CDC-RFA-DP18-1807</w:t>
            </w:r>
          </w:p>
          <w:p w14:paraId="0E7C2EC5" w14:textId="77777777" w:rsidR="00BD373A" w:rsidRPr="00BD373A" w:rsidRDefault="00192469" w:rsidP="00790022">
            <w:pPr>
              <w:pStyle w:val="NoSpacing"/>
              <w:numPr>
                <w:ilvl w:val="2"/>
                <w:numId w:val="16"/>
              </w:numPr>
            </w:pPr>
            <w:r>
              <w:t>Opportunity Title: The State Physical Activity and Nutrition Program</w:t>
            </w:r>
          </w:p>
        </w:tc>
      </w:tr>
      <w:tr w:rsidR="00BD373A" w:rsidRPr="00066539" w14:paraId="06EFF27E" w14:textId="77777777" w:rsidTr="007228E0">
        <w:trPr>
          <w:trHeight w:val="260"/>
        </w:trPr>
        <w:tc>
          <w:tcPr>
            <w:tcW w:w="1784" w:type="dxa"/>
            <w:gridSpan w:val="6"/>
          </w:tcPr>
          <w:p w14:paraId="1EE0D8B2" w14:textId="77777777" w:rsidR="00BD373A" w:rsidRPr="00066539" w:rsidRDefault="00BD373A" w:rsidP="00BD373A">
            <w:pPr>
              <w:spacing w:after="0" w:line="240" w:lineRule="auto"/>
              <w:rPr>
                <w:rFonts w:asciiTheme="minorHAnsi" w:hAnsiTheme="minorHAnsi"/>
              </w:rPr>
            </w:pPr>
            <w:commentRangeStart w:id="28"/>
            <w:r>
              <w:rPr>
                <w:rFonts w:asciiTheme="minorHAnsi" w:hAnsiTheme="minorHAnsi"/>
              </w:rPr>
              <w:lastRenderedPageBreak/>
              <w:t>Kathy Parry</w:t>
            </w:r>
          </w:p>
        </w:tc>
        <w:tc>
          <w:tcPr>
            <w:tcW w:w="2656" w:type="dxa"/>
            <w:gridSpan w:val="4"/>
            <w:noWrap/>
          </w:tcPr>
          <w:p w14:paraId="32E5DA50" w14:textId="77777777" w:rsidR="00BD373A" w:rsidRPr="00066539" w:rsidRDefault="00BD373A" w:rsidP="00BD373A">
            <w:pPr>
              <w:spacing w:after="0" w:line="240" w:lineRule="auto"/>
              <w:rPr>
                <w:rFonts w:asciiTheme="minorHAnsi" w:hAnsiTheme="minorHAnsi"/>
              </w:rPr>
            </w:pPr>
            <w:r w:rsidRPr="00066539">
              <w:rPr>
                <w:rFonts w:asciiTheme="minorHAnsi" w:hAnsiTheme="minorHAnsi"/>
              </w:rPr>
              <w:t>United States Breastfeeding Committee Activities</w:t>
            </w:r>
            <w:commentRangeEnd w:id="28"/>
            <w:r w:rsidR="00772A71">
              <w:rPr>
                <w:rStyle w:val="CommentReference"/>
              </w:rPr>
              <w:commentReference w:id="28"/>
            </w:r>
          </w:p>
        </w:tc>
        <w:tc>
          <w:tcPr>
            <w:tcW w:w="9989" w:type="dxa"/>
            <w:gridSpan w:val="3"/>
            <w:noWrap/>
          </w:tcPr>
          <w:p w14:paraId="36F50B00" w14:textId="77777777" w:rsidR="00BD373A" w:rsidRPr="00066539" w:rsidRDefault="00BD373A" w:rsidP="00BD373A">
            <w:pPr>
              <w:pStyle w:val="ListParagraph"/>
              <w:ind w:left="160"/>
              <w:rPr>
                <w:rFonts w:asciiTheme="minorHAnsi" w:hAnsiTheme="minorHAnsi"/>
                <w:u w:val="single"/>
              </w:rPr>
            </w:pPr>
            <w:r>
              <w:rPr>
                <w:rFonts w:asciiTheme="minorHAnsi" w:hAnsiTheme="minorHAnsi"/>
                <w:u w:val="single"/>
              </w:rPr>
              <w:t xml:space="preserve">NEXT ACTIONS: </w:t>
            </w:r>
            <w:r w:rsidRPr="00066539">
              <w:rPr>
                <w:rFonts w:asciiTheme="minorHAnsi" w:hAnsiTheme="minorHAnsi"/>
                <w:u w:val="single"/>
              </w:rPr>
              <w:t>USBC Report</w:t>
            </w:r>
          </w:p>
          <w:p w14:paraId="71B3D3F7" w14:textId="77777777" w:rsidR="00BD373A" w:rsidRPr="00066539" w:rsidRDefault="00BD373A" w:rsidP="00BD373A">
            <w:pPr>
              <w:pStyle w:val="ListParagraph"/>
              <w:numPr>
                <w:ilvl w:val="0"/>
                <w:numId w:val="1"/>
              </w:numPr>
              <w:spacing w:after="0" w:line="240" w:lineRule="auto"/>
              <w:ind w:left="160" w:hanging="180"/>
              <w:rPr>
                <w:rFonts w:asciiTheme="minorHAnsi" w:hAnsiTheme="minorHAnsi"/>
              </w:rPr>
            </w:pPr>
            <w:r w:rsidRPr="00066539">
              <w:rPr>
                <w:rFonts w:asciiTheme="minorHAnsi" w:hAnsiTheme="minorHAnsi"/>
              </w:rPr>
              <w:t xml:space="preserve">CDC-USBC Bimonthly Coalition Webinars are open to everyone. </w:t>
            </w:r>
            <w:r w:rsidRPr="00066539">
              <w:rPr>
                <w:rFonts w:asciiTheme="minorHAnsi" w:hAnsiTheme="minorHAnsi"/>
                <w:b/>
              </w:rPr>
              <w:t>Next webinar</w:t>
            </w:r>
            <w:r w:rsidRPr="00066539">
              <w:rPr>
                <w:rFonts w:asciiTheme="minorHAnsi" w:hAnsiTheme="minorHAnsi"/>
              </w:rPr>
              <w:t xml:space="preserve"> is </w:t>
            </w:r>
            <w:r>
              <w:rPr>
                <w:rFonts w:asciiTheme="minorHAnsi" w:hAnsiTheme="minorHAnsi"/>
              </w:rPr>
              <w:t xml:space="preserve">(Tuesday) </w:t>
            </w:r>
            <w:r w:rsidR="00DC2D97">
              <w:rPr>
                <w:rFonts w:asciiTheme="minorHAnsi" w:hAnsiTheme="minorHAnsi"/>
                <w:b/>
              </w:rPr>
              <w:t>February</w:t>
            </w:r>
            <w:r w:rsidR="006F66EF">
              <w:rPr>
                <w:rFonts w:asciiTheme="minorHAnsi" w:hAnsiTheme="minorHAnsi"/>
                <w:b/>
              </w:rPr>
              <w:t xml:space="preserve"> 13</w:t>
            </w:r>
            <w:r w:rsidR="003C5464">
              <w:rPr>
                <w:rFonts w:asciiTheme="minorHAnsi" w:hAnsiTheme="minorHAnsi"/>
                <w:b/>
              </w:rPr>
              <w:t xml:space="preserve">, </w:t>
            </w:r>
            <w:r>
              <w:rPr>
                <w:rFonts w:asciiTheme="minorHAnsi" w:hAnsiTheme="minorHAnsi"/>
                <w:b/>
              </w:rPr>
              <w:t>201</w:t>
            </w:r>
            <w:r w:rsidR="00DC2D97">
              <w:rPr>
                <w:rFonts w:asciiTheme="minorHAnsi" w:hAnsiTheme="minorHAnsi"/>
                <w:b/>
              </w:rPr>
              <w:t>8</w:t>
            </w:r>
            <w:r>
              <w:rPr>
                <w:rFonts w:asciiTheme="minorHAnsi" w:hAnsiTheme="minorHAnsi"/>
                <w:b/>
              </w:rPr>
              <w:t xml:space="preserve"> </w:t>
            </w:r>
            <w:r w:rsidRPr="00066539">
              <w:rPr>
                <w:rFonts w:asciiTheme="minorHAnsi" w:hAnsiTheme="minorHAnsi"/>
              </w:rPr>
              <w:t>at 2:00-3:00 pm ET</w:t>
            </w:r>
          </w:p>
          <w:p w14:paraId="1AD7AA30" w14:textId="77777777" w:rsidR="00BD373A" w:rsidRPr="00066539" w:rsidRDefault="00BD373A" w:rsidP="00BD373A">
            <w:pPr>
              <w:pStyle w:val="ListParagraph"/>
              <w:numPr>
                <w:ilvl w:val="0"/>
                <w:numId w:val="1"/>
              </w:numPr>
              <w:spacing w:after="0" w:line="240" w:lineRule="auto"/>
              <w:ind w:left="160" w:hanging="180"/>
              <w:rPr>
                <w:rFonts w:asciiTheme="minorHAnsi" w:hAnsiTheme="minorHAnsi"/>
              </w:rPr>
            </w:pPr>
            <w:r w:rsidRPr="00066539">
              <w:rPr>
                <w:rFonts w:asciiTheme="minorHAnsi" w:hAnsiTheme="minorHAnsi"/>
              </w:rPr>
              <w:lastRenderedPageBreak/>
              <w:t xml:space="preserve">USBC Weekly News Bulletins (free subscription) can be received through email. You may sign up for these at </w:t>
            </w:r>
            <w:hyperlink r:id="rId54" w:history="1">
              <w:r w:rsidRPr="00066539">
                <w:rPr>
                  <w:rStyle w:val="Hyperlink"/>
                  <w:rFonts w:asciiTheme="minorHAnsi" w:hAnsiTheme="minorHAnsi"/>
                </w:rPr>
                <w:t>http://www.usbreastfeeding.org/</w:t>
              </w:r>
            </w:hyperlink>
            <w:r>
              <w:rPr>
                <w:rStyle w:val="Hyperlink"/>
                <w:rFonts w:asciiTheme="minorHAnsi" w:hAnsiTheme="minorHAnsi"/>
              </w:rPr>
              <w:t xml:space="preserve">. </w:t>
            </w:r>
            <w:r w:rsidRPr="00926844">
              <w:rPr>
                <w:rStyle w:val="Hyperlink"/>
                <w:rFonts w:asciiTheme="minorHAnsi" w:hAnsiTheme="minorHAnsi"/>
                <w:color w:val="000000" w:themeColor="text1"/>
              </w:rPr>
              <w:t xml:space="preserve">These will </w:t>
            </w:r>
            <w:r w:rsidR="0091063C">
              <w:rPr>
                <w:rStyle w:val="Hyperlink"/>
                <w:rFonts w:asciiTheme="minorHAnsi" w:hAnsiTheme="minorHAnsi"/>
                <w:color w:val="000000" w:themeColor="text1"/>
              </w:rPr>
              <w:t xml:space="preserve">also </w:t>
            </w:r>
            <w:r w:rsidRPr="00926844">
              <w:rPr>
                <w:rStyle w:val="Hyperlink"/>
                <w:rFonts w:asciiTheme="minorHAnsi" w:hAnsiTheme="minorHAnsi"/>
                <w:color w:val="000000" w:themeColor="text1"/>
              </w:rPr>
              <w:t xml:space="preserve">be emailed out to </w:t>
            </w:r>
            <w:r w:rsidR="00E94F9A">
              <w:rPr>
                <w:rStyle w:val="Hyperlink"/>
                <w:rFonts w:asciiTheme="minorHAnsi" w:hAnsiTheme="minorHAnsi"/>
                <w:color w:val="000000" w:themeColor="text1"/>
              </w:rPr>
              <w:t xml:space="preserve">the </w:t>
            </w:r>
            <w:r w:rsidRPr="00926844">
              <w:rPr>
                <w:rStyle w:val="Hyperlink"/>
                <w:rFonts w:asciiTheme="minorHAnsi" w:hAnsiTheme="minorHAnsi"/>
                <w:color w:val="000000" w:themeColor="text1"/>
              </w:rPr>
              <w:t xml:space="preserve">listserv by </w:t>
            </w:r>
            <w:r>
              <w:rPr>
                <w:rStyle w:val="Hyperlink"/>
                <w:rFonts w:asciiTheme="minorHAnsi" w:hAnsiTheme="minorHAnsi"/>
                <w:color w:val="000000" w:themeColor="text1"/>
              </w:rPr>
              <w:t xml:space="preserve">the </w:t>
            </w:r>
            <w:r w:rsidRPr="00926844">
              <w:rPr>
                <w:rStyle w:val="Hyperlink"/>
                <w:rFonts w:asciiTheme="minorHAnsi" w:hAnsiTheme="minorHAnsi"/>
                <w:color w:val="000000" w:themeColor="text1"/>
              </w:rPr>
              <w:t>NCBC Secretary.</w:t>
            </w:r>
          </w:p>
          <w:p w14:paraId="5EA8A5DD" w14:textId="77777777" w:rsidR="00BD373A" w:rsidRPr="007228E0" w:rsidRDefault="00BD373A" w:rsidP="00BD373A">
            <w:pPr>
              <w:pStyle w:val="ListParagraph"/>
              <w:numPr>
                <w:ilvl w:val="0"/>
                <w:numId w:val="1"/>
              </w:numPr>
              <w:spacing w:after="0" w:line="240" w:lineRule="auto"/>
              <w:ind w:left="160" w:hanging="180"/>
              <w:rPr>
                <w:rFonts w:asciiTheme="minorHAnsi" w:hAnsiTheme="minorHAnsi"/>
              </w:rPr>
            </w:pPr>
            <w:r w:rsidRPr="00066539">
              <w:rPr>
                <w:rFonts w:asciiTheme="minorHAnsi" w:hAnsiTheme="minorHAnsi"/>
              </w:rPr>
              <w:t>“Like” the USBC Southeastern FB group as well as the NCBC FB page</w:t>
            </w:r>
          </w:p>
        </w:tc>
      </w:tr>
      <w:tr w:rsidR="00BD373A" w:rsidRPr="00066539" w14:paraId="4CAC289F" w14:textId="77777777" w:rsidTr="00FC41D2">
        <w:trPr>
          <w:trHeight w:val="20"/>
        </w:trPr>
        <w:tc>
          <w:tcPr>
            <w:tcW w:w="14429" w:type="dxa"/>
            <w:gridSpan w:val="13"/>
          </w:tcPr>
          <w:p w14:paraId="3E369222" w14:textId="77777777" w:rsidR="00BD373A" w:rsidRPr="005511BF" w:rsidRDefault="00BD373A" w:rsidP="007A11E5">
            <w:pPr>
              <w:pStyle w:val="ListParagraph"/>
              <w:spacing w:after="0" w:line="240" w:lineRule="auto"/>
              <w:ind w:left="160"/>
              <w:rPr>
                <w:rFonts w:asciiTheme="minorHAnsi" w:hAnsiTheme="minorHAnsi"/>
              </w:rPr>
            </w:pPr>
            <w:commentRangeStart w:id="29"/>
            <w:r w:rsidRPr="00066539">
              <w:rPr>
                <w:rFonts w:asciiTheme="minorHAnsi" w:hAnsiTheme="minorHAnsi"/>
                <w:b/>
                <w:u w:val="single"/>
              </w:rPr>
              <w:lastRenderedPageBreak/>
              <w:t>U</w:t>
            </w:r>
            <w:r>
              <w:rPr>
                <w:rFonts w:asciiTheme="minorHAnsi" w:hAnsiTheme="minorHAnsi"/>
                <w:b/>
                <w:u w:val="single"/>
              </w:rPr>
              <w:t>S Breastfeeding Committee Updates</w:t>
            </w:r>
            <w:r w:rsidRPr="00066539">
              <w:rPr>
                <w:rFonts w:asciiTheme="minorHAnsi" w:hAnsiTheme="minorHAnsi"/>
                <w:b/>
                <w:u w:val="single"/>
              </w:rPr>
              <w:t>:</w:t>
            </w:r>
            <w:r w:rsidRPr="001333FE">
              <w:rPr>
                <w:rFonts w:asciiTheme="minorHAnsi" w:hAnsiTheme="minorHAnsi"/>
              </w:rPr>
              <w:t xml:space="preserve"> </w:t>
            </w:r>
            <w:r>
              <w:rPr>
                <w:rFonts w:asciiTheme="minorHAnsi" w:hAnsiTheme="minorHAnsi"/>
              </w:rPr>
              <w:t xml:space="preserve"> </w:t>
            </w:r>
          </w:p>
          <w:p w14:paraId="4E90EB55" w14:textId="77777777" w:rsidR="00CE6A39" w:rsidRDefault="00BD373A" w:rsidP="00CE6A39">
            <w:pPr>
              <w:pStyle w:val="ListParagraph"/>
              <w:numPr>
                <w:ilvl w:val="0"/>
                <w:numId w:val="1"/>
              </w:numPr>
              <w:rPr>
                <w:rFonts w:asciiTheme="minorHAnsi" w:hAnsiTheme="minorHAnsi"/>
              </w:rPr>
            </w:pPr>
            <w:r w:rsidRPr="00580962">
              <w:rPr>
                <w:rFonts w:asciiTheme="minorHAnsi" w:hAnsiTheme="minorHAnsi"/>
              </w:rPr>
              <w:t>New board slate: Mona Lisa Hamlin will be Chair for a 2-year term, and Emily Taylor will be Chair Ele</w:t>
            </w:r>
            <w:r w:rsidR="00425E95">
              <w:rPr>
                <w:rFonts w:asciiTheme="minorHAnsi" w:hAnsiTheme="minorHAnsi"/>
              </w:rPr>
              <w:t>ct for 2-years</w:t>
            </w:r>
            <w:r w:rsidR="00592AAE">
              <w:rPr>
                <w:rFonts w:asciiTheme="minorHAnsi" w:hAnsiTheme="minorHAnsi"/>
              </w:rPr>
              <w:t xml:space="preserve"> (former NCBC Chair)</w:t>
            </w:r>
            <w:r w:rsidR="00425E95">
              <w:rPr>
                <w:rFonts w:asciiTheme="minorHAnsi" w:hAnsiTheme="minorHAnsi"/>
              </w:rPr>
              <w:t xml:space="preserve">. </w:t>
            </w:r>
          </w:p>
          <w:p w14:paraId="28A0F293" w14:textId="77777777" w:rsidR="000B7708" w:rsidRPr="00CE6A39" w:rsidRDefault="000B7708" w:rsidP="00CE6A39">
            <w:pPr>
              <w:pStyle w:val="ListParagraph"/>
              <w:numPr>
                <w:ilvl w:val="0"/>
                <w:numId w:val="1"/>
              </w:numPr>
              <w:rPr>
                <w:rFonts w:asciiTheme="minorHAnsi" w:hAnsiTheme="minorHAnsi"/>
              </w:rPr>
            </w:pPr>
            <w:r w:rsidRPr="00CE6A39">
              <w:rPr>
                <w:rFonts w:asciiTheme="minorHAnsi" w:hAnsiTheme="minorHAnsi"/>
              </w:rPr>
              <w:t xml:space="preserve">Executive director resigned in December; the interim </w:t>
            </w:r>
            <w:r w:rsidR="00217B9A">
              <w:rPr>
                <w:rFonts w:asciiTheme="minorHAnsi" w:hAnsiTheme="minorHAnsi"/>
              </w:rPr>
              <w:t xml:space="preserve">director </w:t>
            </w:r>
            <w:r w:rsidRPr="00CE6A39">
              <w:rPr>
                <w:rFonts w:asciiTheme="minorHAnsi" w:hAnsiTheme="minorHAnsi"/>
              </w:rPr>
              <w:t>is</w:t>
            </w:r>
            <w:r w:rsidR="00CE6A39" w:rsidRPr="00CE6A39">
              <w:rPr>
                <w:rFonts w:asciiTheme="minorHAnsi" w:hAnsiTheme="minorHAnsi"/>
              </w:rPr>
              <w:t xml:space="preserve"> Amelia </w:t>
            </w:r>
            <w:r w:rsidR="00217B9A">
              <w:rPr>
                <w:rFonts w:asciiTheme="minorHAnsi" w:hAnsiTheme="minorHAnsi"/>
              </w:rPr>
              <w:t>Psmythe</w:t>
            </w:r>
          </w:p>
          <w:p w14:paraId="4186AAF3" w14:textId="77777777" w:rsidR="00425E95" w:rsidRPr="00425E95" w:rsidRDefault="001D7A44" w:rsidP="00425E95">
            <w:pPr>
              <w:pStyle w:val="ListParagraph"/>
              <w:numPr>
                <w:ilvl w:val="0"/>
                <w:numId w:val="1"/>
              </w:numPr>
              <w:rPr>
                <w:rFonts w:asciiTheme="minorHAnsi" w:hAnsiTheme="minorHAnsi"/>
              </w:rPr>
            </w:pPr>
            <w:r w:rsidRPr="00425E95">
              <w:rPr>
                <w:rFonts w:asciiTheme="minorHAnsi" w:hAnsiTheme="minorHAnsi" w:cstheme="minorHAnsi"/>
                <w:color w:val="000000"/>
              </w:rPr>
              <w:t>Coalitions Conference: Equity Focus</w:t>
            </w:r>
            <w:r w:rsidRPr="00425E95">
              <w:rPr>
                <w:rFonts w:asciiTheme="minorHAnsi" w:hAnsiTheme="minorHAnsi" w:cstheme="minorHAnsi"/>
              </w:rPr>
              <w:t>​</w:t>
            </w:r>
          </w:p>
          <w:p w14:paraId="6658F2EF" w14:textId="77777777" w:rsidR="00425E95" w:rsidRDefault="001D7A44" w:rsidP="00425E95">
            <w:pPr>
              <w:pStyle w:val="ListParagraph"/>
              <w:numPr>
                <w:ilvl w:val="0"/>
                <w:numId w:val="21"/>
              </w:numPr>
              <w:rPr>
                <w:rFonts w:asciiTheme="minorHAnsi" w:hAnsiTheme="minorHAnsi" w:cstheme="minorHAnsi"/>
              </w:rPr>
            </w:pPr>
            <w:r w:rsidRPr="00425E95">
              <w:rPr>
                <w:rFonts w:asciiTheme="minorHAnsi" w:hAnsiTheme="minorHAnsi" w:cstheme="minorHAnsi"/>
                <w:color w:val="000000"/>
              </w:rPr>
              <w:t>Please request equity training at your place of work </w:t>
            </w:r>
            <w:r w:rsidRPr="00425E95">
              <w:rPr>
                <w:rFonts w:asciiTheme="minorHAnsi" w:hAnsiTheme="minorHAnsi" w:cstheme="minorHAnsi"/>
              </w:rPr>
              <w:t>​</w:t>
            </w:r>
          </w:p>
          <w:p w14:paraId="7D6C9FAD" w14:textId="77777777" w:rsidR="00425E95" w:rsidRDefault="001D7A44" w:rsidP="00425E95">
            <w:pPr>
              <w:pStyle w:val="ListParagraph"/>
              <w:numPr>
                <w:ilvl w:val="0"/>
                <w:numId w:val="21"/>
              </w:numPr>
              <w:rPr>
                <w:rFonts w:asciiTheme="minorHAnsi" w:hAnsiTheme="minorHAnsi" w:cstheme="minorHAnsi"/>
              </w:rPr>
            </w:pPr>
            <w:r w:rsidRPr="001D7A44">
              <w:rPr>
                <w:rFonts w:asciiTheme="minorHAnsi" w:hAnsiTheme="minorHAnsi" w:cstheme="minorHAnsi"/>
                <w:color w:val="000000"/>
              </w:rPr>
              <w:t>Explore your own implicit biases</w:t>
            </w:r>
            <w:r w:rsidRPr="001D7A44">
              <w:rPr>
                <w:rFonts w:asciiTheme="minorHAnsi" w:hAnsiTheme="minorHAnsi" w:cstheme="minorHAnsi"/>
              </w:rPr>
              <w:t>​</w:t>
            </w:r>
          </w:p>
          <w:p w14:paraId="4B369C6B" w14:textId="77777777" w:rsidR="00425E95" w:rsidRDefault="001D7A44" w:rsidP="00425E95">
            <w:pPr>
              <w:pStyle w:val="ListParagraph"/>
              <w:numPr>
                <w:ilvl w:val="0"/>
                <w:numId w:val="21"/>
              </w:numPr>
              <w:rPr>
                <w:rFonts w:asciiTheme="minorHAnsi" w:hAnsiTheme="minorHAnsi" w:cstheme="minorHAnsi"/>
              </w:rPr>
            </w:pPr>
            <w:r w:rsidRPr="001D7A44">
              <w:rPr>
                <w:rFonts w:asciiTheme="minorHAnsi" w:hAnsiTheme="minorHAnsi" w:cstheme="minorHAnsi"/>
                <w:color w:val="000000"/>
              </w:rPr>
              <w:t>Strive for consideration of how your day to day actions or operations affect oppressed people</w:t>
            </w:r>
            <w:r w:rsidRPr="001D7A44">
              <w:rPr>
                <w:rFonts w:asciiTheme="minorHAnsi" w:hAnsiTheme="minorHAnsi" w:cstheme="minorHAnsi"/>
              </w:rPr>
              <w:t>​</w:t>
            </w:r>
          </w:p>
          <w:p w14:paraId="091B965B" w14:textId="77777777" w:rsidR="001D7A44" w:rsidRPr="00425E95" w:rsidRDefault="001D7A44" w:rsidP="00425E95">
            <w:pPr>
              <w:pStyle w:val="ListParagraph"/>
              <w:numPr>
                <w:ilvl w:val="0"/>
                <w:numId w:val="21"/>
              </w:numPr>
              <w:rPr>
                <w:rFonts w:asciiTheme="minorHAnsi" w:hAnsiTheme="minorHAnsi"/>
              </w:rPr>
            </w:pPr>
            <w:r w:rsidRPr="001D7A44">
              <w:rPr>
                <w:rFonts w:asciiTheme="minorHAnsi" w:hAnsiTheme="minorHAnsi" w:cstheme="minorHAnsi"/>
                <w:color w:val="000000"/>
              </w:rPr>
              <w:t>Include an equity analysis in any new projects</w:t>
            </w:r>
            <w:r w:rsidRPr="001D7A44">
              <w:rPr>
                <w:rFonts w:asciiTheme="minorHAnsi" w:hAnsiTheme="minorHAnsi" w:cstheme="minorHAnsi"/>
              </w:rPr>
              <w:t>​</w:t>
            </w:r>
            <w:commentRangeEnd w:id="29"/>
            <w:r w:rsidR="00772A71">
              <w:rPr>
                <w:rStyle w:val="CommentReference"/>
              </w:rPr>
              <w:commentReference w:id="29"/>
            </w:r>
          </w:p>
          <w:p w14:paraId="0263E09A" w14:textId="77777777" w:rsidR="00BD373A" w:rsidRPr="00580962" w:rsidRDefault="00BD373A" w:rsidP="00425E95">
            <w:pPr>
              <w:pStyle w:val="ListParagraph"/>
              <w:ind w:left="1011"/>
              <w:rPr>
                <w:rFonts w:asciiTheme="minorHAnsi" w:hAnsiTheme="minorHAnsi"/>
              </w:rPr>
            </w:pPr>
          </w:p>
        </w:tc>
      </w:tr>
      <w:tr w:rsidR="005515EB" w:rsidRPr="00066539" w14:paraId="4FB131F1" w14:textId="77777777" w:rsidTr="00803CD6">
        <w:trPr>
          <w:trHeight w:val="799"/>
        </w:trPr>
        <w:tc>
          <w:tcPr>
            <w:tcW w:w="14429" w:type="dxa"/>
            <w:gridSpan w:val="13"/>
          </w:tcPr>
          <w:tbl>
            <w:tblPr>
              <w:tblW w:w="167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750"/>
              <w:gridCol w:w="1530"/>
              <w:gridCol w:w="13517"/>
            </w:tblGrid>
            <w:tr w:rsidR="005515EB" w:rsidRPr="00CC0235" w14:paraId="585A14FC" w14:textId="77777777" w:rsidTr="00BF45D2">
              <w:trPr>
                <w:trHeight w:val="944"/>
              </w:trPr>
              <w:tc>
                <w:tcPr>
                  <w:tcW w:w="1750" w:type="dxa"/>
                </w:tcPr>
                <w:p w14:paraId="039F29D8" w14:textId="77777777" w:rsidR="005515EB" w:rsidRPr="00066539" w:rsidRDefault="00192469" w:rsidP="005515EB">
                  <w:pPr>
                    <w:spacing w:after="0" w:line="240" w:lineRule="auto"/>
                    <w:rPr>
                      <w:rFonts w:asciiTheme="minorHAnsi" w:hAnsiTheme="minorHAnsi"/>
                    </w:rPr>
                  </w:pPr>
                  <w:r>
                    <w:rPr>
                      <w:rFonts w:asciiTheme="minorHAnsi" w:hAnsiTheme="minorHAnsi"/>
                    </w:rPr>
                    <w:t>Crystal Unger</w:t>
                  </w:r>
                </w:p>
              </w:tc>
              <w:tc>
                <w:tcPr>
                  <w:tcW w:w="1530" w:type="dxa"/>
                </w:tcPr>
                <w:p w14:paraId="0C14F1EE" w14:textId="77777777" w:rsidR="005515EB" w:rsidRPr="00066539" w:rsidRDefault="005515EB" w:rsidP="005515EB">
                  <w:pPr>
                    <w:spacing w:after="0" w:line="240" w:lineRule="auto"/>
                    <w:rPr>
                      <w:rFonts w:asciiTheme="minorHAnsi" w:hAnsiTheme="minorHAnsi"/>
                    </w:rPr>
                  </w:pPr>
                  <w:r w:rsidRPr="00066539">
                    <w:rPr>
                      <w:rFonts w:asciiTheme="minorHAnsi" w:hAnsiTheme="minorHAnsi"/>
                    </w:rPr>
                    <w:t>Perinatal Map Activity</w:t>
                  </w:r>
                </w:p>
              </w:tc>
              <w:tc>
                <w:tcPr>
                  <w:tcW w:w="13517" w:type="dxa"/>
                </w:tcPr>
                <w:p w14:paraId="1A91DC41" w14:textId="77777777" w:rsidR="005515EB" w:rsidRPr="00066539" w:rsidRDefault="005515EB" w:rsidP="005515EB">
                  <w:pPr>
                    <w:spacing w:after="0" w:line="240" w:lineRule="auto"/>
                    <w:rPr>
                      <w:rFonts w:asciiTheme="minorHAnsi" w:hAnsiTheme="minorHAnsi"/>
                      <w:u w:val="single"/>
                    </w:rPr>
                  </w:pPr>
                  <w:r>
                    <w:rPr>
                      <w:rFonts w:asciiTheme="minorHAnsi" w:hAnsiTheme="minorHAnsi"/>
                      <w:u w:val="single"/>
                    </w:rPr>
                    <w:t>NEXT ACTIONS:</w:t>
                  </w:r>
                  <w:r w:rsidRPr="00066539">
                    <w:rPr>
                      <w:rFonts w:asciiTheme="minorHAnsi" w:hAnsiTheme="minorHAnsi"/>
                      <w:u w:val="single"/>
                    </w:rPr>
                    <w:t xml:space="preserve"> Perinatal Map Activity</w:t>
                  </w:r>
                </w:p>
                <w:p w14:paraId="68BB6434" w14:textId="77777777" w:rsidR="005515EB" w:rsidRPr="005515EB" w:rsidRDefault="005515EB" w:rsidP="005515EB">
                  <w:pPr>
                    <w:pStyle w:val="ListParagraph"/>
                    <w:numPr>
                      <w:ilvl w:val="0"/>
                      <w:numId w:val="7"/>
                    </w:numPr>
                    <w:spacing w:after="0" w:line="240" w:lineRule="auto"/>
                    <w:rPr>
                      <w:rFonts w:asciiTheme="minorHAnsi" w:hAnsiTheme="minorHAnsi"/>
                      <w:u w:val="single"/>
                    </w:rPr>
                  </w:pPr>
                  <w:r>
                    <w:rPr>
                      <w:rFonts w:asciiTheme="minorHAnsi" w:hAnsiTheme="minorHAnsi"/>
                    </w:rPr>
                    <w:t xml:space="preserve">We will continue a regional focus with NCBC meetings; </w:t>
                  </w:r>
                  <w:r w:rsidR="00192469">
                    <w:rPr>
                      <w:rFonts w:asciiTheme="minorHAnsi" w:hAnsiTheme="minorHAnsi"/>
                    </w:rPr>
                    <w:t>2018</w:t>
                  </w:r>
                  <w:r>
                    <w:rPr>
                      <w:rFonts w:asciiTheme="minorHAnsi" w:hAnsiTheme="minorHAnsi"/>
                    </w:rPr>
                    <w:t xml:space="preserve"> will be a Year of </w:t>
                  </w:r>
                  <w:r w:rsidR="00192469">
                    <w:rPr>
                      <w:rFonts w:asciiTheme="minorHAnsi" w:hAnsiTheme="minorHAnsi"/>
                    </w:rPr>
                    <w:t>Networking</w:t>
                  </w:r>
                  <w:r>
                    <w:rPr>
                      <w:rFonts w:asciiTheme="minorHAnsi" w:hAnsiTheme="minorHAnsi"/>
                    </w:rPr>
                    <w:t xml:space="preserve">. Be ready to discuss your </w:t>
                  </w:r>
                </w:p>
                <w:p w14:paraId="780020BD" w14:textId="77777777" w:rsidR="005515EB" w:rsidRPr="00EC1879" w:rsidRDefault="005515EB" w:rsidP="005515EB">
                  <w:pPr>
                    <w:pStyle w:val="ListParagraph"/>
                    <w:spacing w:after="0" w:line="240" w:lineRule="auto"/>
                    <w:rPr>
                      <w:rFonts w:asciiTheme="minorHAnsi" w:hAnsiTheme="minorHAnsi"/>
                      <w:u w:val="single"/>
                    </w:rPr>
                  </w:pPr>
                  <w:r>
                    <w:rPr>
                      <w:rFonts w:asciiTheme="minorHAnsi" w:hAnsiTheme="minorHAnsi"/>
                    </w:rPr>
                    <w:t>perinatal region’s key informants for breastfeeding support when NCBC meets near you.</w:t>
                  </w:r>
                </w:p>
                <w:p w14:paraId="37F4EA8C" w14:textId="77777777" w:rsidR="00B13141" w:rsidRDefault="00192469" w:rsidP="00192469">
                  <w:pPr>
                    <w:pStyle w:val="ListParagraph"/>
                    <w:numPr>
                      <w:ilvl w:val="0"/>
                      <w:numId w:val="7"/>
                    </w:numPr>
                    <w:spacing w:after="0" w:line="240" w:lineRule="auto"/>
                    <w:rPr>
                      <w:rFonts w:asciiTheme="minorHAnsi" w:hAnsiTheme="minorHAnsi"/>
                    </w:rPr>
                  </w:pPr>
                  <w:r>
                    <w:rPr>
                      <w:rFonts w:asciiTheme="minorHAnsi" w:hAnsiTheme="minorHAnsi"/>
                      <w:b/>
                    </w:rPr>
                    <w:t>Next steps for Region 4</w:t>
                  </w:r>
                  <w:r w:rsidR="005515EB">
                    <w:rPr>
                      <w:rFonts w:asciiTheme="minorHAnsi" w:hAnsiTheme="minorHAnsi"/>
                    </w:rPr>
                    <w:t xml:space="preserve">: continue to gather emails for contacts; </w:t>
                  </w:r>
                  <w:r>
                    <w:rPr>
                      <w:rFonts w:asciiTheme="minorHAnsi" w:hAnsiTheme="minorHAnsi"/>
                    </w:rPr>
                    <w:t>Ellen and Crystal will work on creating contacts</w:t>
                  </w:r>
                </w:p>
                <w:p w14:paraId="49D6C850" w14:textId="77777777" w:rsidR="00192469" w:rsidRPr="00192469" w:rsidRDefault="00192469" w:rsidP="00192469">
                  <w:pPr>
                    <w:pStyle w:val="ListParagraph"/>
                    <w:spacing w:after="0" w:line="240" w:lineRule="auto"/>
                    <w:rPr>
                      <w:rFonts w:asciiTheme="minorHAnsi" w:hAnsiTheme="minorHAnsi"/>
                    </w:rPr>
                  </w:pPr>
                  <w:r>
                    <w:rPr>
                      <w:rFonts w:asciiTheme="minorHAnsi" w:hAnsiTheme="minorHAnsi"/>
                    </w:rPr>
                    <w:t>For the names that were given</w:t>
                  </w:r>
                </w:p>
                <w:p w14:paraId="4FCF7B87" w14:textId="77777777" w:rsidR="00823C41" w:rsidRPr="00823C41" w:rsidRDefault="005515EB" w:rsidP="005515EB">
                  <w:pPr>
                    <w:pStyle w:val="ListParagraph"/>
                    <w:numPr>
                      <w:ilvl w:val="0"/>
                      <w:numId w:val="7"/>
                    </w:numPr>
                    <w:spacing w:after="0" w:line="240" w:lineRule="auto"/>
                    <w:rPr>
                      <w:rFonts w:asciiTheme="minorHAnsi" w:hAnsiTheme="minorHAnsi"/>
                      <w:u w:val="single"/>
                    </w:rPr>
                  </w:pPr>
                  <w:r>
                    <w:rPr>
                      <w:rFonts w:asciiTheme="minorHAnsi" w:hAnsiTheme="minorHAnsi"/>
                      <w:b/>
                    </w:rPr>
                    <w:t xml:space="preserve">Next steps for Region 3: </w:t>
                  </w:r>
                  <w:r w:rsidRPr="00982EEF">
                    <w:rPr>
                      <w:rFonts w:asciiTheme="minorHAnsi" w:hAnsiTheme="minorHAnsi"/>
                    </w:rPr>
                    <w:t xml:space="preserve">create a story core booth at the NCLCA Summit (resources could be funded by NCBC to </w:t>
                  </w:r>
                </w:p>
                <w:p w14:paraId="65C2DB68" w14:textId="77777777" w:rsidR="00823C41" w:rsidRDefault="005515EB" w:rsidP="00823C41">
                  <w:pPr>
                    <w:pStyle w:val="ListParagraph"/>
                    <w:spacing w:after="0" w:line="240" w:lineRule="auto"/>
                    <w:rPr>
                      <w:rFonts w:asciiTheme="minorHAnsi" w:hAnsiTheme="minorHAnsi"/>
                    </w:rPr>
                  </w:pPr>
                  <w:r w:rsidRPr="00982EEF">
                    <w:rPr>
                      <w:rFonts w:asciiTheme="minorHAnsi" w:hAnsiTheme="minorHAnsi"/>
                    </w:rPr>
                    <w:t xml:space="preserve">get </w:t>
                  </w:r>
                  <w:r w:rsidRPr="00823C41">
                    <w:rPr>
                      <w:rFonts w:asciiTheme="minorHAnsi" w:hAnsiTheme="minorHAnsi"/>
                    </w:rPr>
                    <w:t xml:space="preserve">stories from mothers across the state); recruit mothers to attend NCBC portion of meeting to discuss </w:t>
                  </w:r>
                </w:p>
                <w:p w14:paraId="7F681E29" w14:textId="77777777" w:rsidR="005515EB" w:rsidRPr="00823C41" w:rsidRDefault="00823C41" w:rsidP="00823C41">
                  <w:pPr>
                    <w:pStyle w:val="ListParagraph"/>
                    <w:spacing w:after="0" w:line="240" w:lineRule="auto"/>
                    <w:rPr>
                      <w:rFonts w:asciiTheme="minorHAnsi" w:hAnsiTheme="minorHAnsi"/>
                      <w:u w:val="single"/>
                    </w:rPr>
                  </w:pPr>
                  <w:r w:rsidRPr="00823C41">
                    <w:rPr>
                      <w:rFonts w:asciiTheme="minorHAnsi" w:hAnsiTheme="minorHAnsi"/>
                    </w:rPr>
                    <w:t>breastfeeding experiences</w:t>
                  </w:r>
                  <w:r>
                    <w:rPr>
                      <w:rFonts w:asciiTheme="minorHAnsi" w:hAnsiTheme="minorHAnsi"/>
                    </w:rPr>
                    <w:t>.</w:t>
                  </w:r>
                </w:p>
              </w:tc>
            </w:tr>
          </w:tbl>
          <w:p w14:paraId="12E3FEC3" w14:textId="77777777" w:rsidR="005515EB" w:rsidRPr="00481DEA" w:rsidRDefault="005515EB" w:rsidP="00BD373A">
            <w:pPr>
              <w:pStyle w:val="ListParagraph"/>
              <w:spacing w:after="0" w:line="240" w:lineRule="auto"/>
              <w:ind w:left="702"/>
              <w:rPr>
                <w:rFonts w:asciiTheme="minorHAnsi" w:hAnsiTheme="minorHAnsi"/>
              </w:rPr>
            </w:pPr>
          </w:p>
        </w:tc>
      </w:tr>
      <w:tr w:rsidR="005515EB" w:rsidRPr="00066539" w14:paraId="422B1407" w14:textId="77777777" w:rsidTr="00803CD6">
        <w:trPr>
          <w:trHeight w:val="799"/>
        </w:trPr>
        <w:tc>
          <w:tcPr>
            <w:tcW w:w="14429" w:type="dxa"/>
            <w:gridSpan w:val="13"/>
          </w:tcPr>
          <w:p w14:paraId="5BD5BFBE" w14:textId="77777777" w:rsidR="005515EB" w:rsidRPr="00066539" w:rsidRDefault="005515EB" w:rsidP="005515EB">
            <w:pPr>
              <w:spacing w:after="0" w:line="240" w:lineRule="auto"/>
              <w:rPr>
                <w:rFonts w:asciiTheme="minorHAnsi" w:hAnsiTheme="minorHAnsi"/>
                <w:b/>
                <w:u w:val="single"/>
              </w:rPr>
            </w:pPr>
            <w:r w:rsidRPr="00066539">
              <w:rPr>
                <w:rFonts w:asciiTheme="minorHAnsi" w:hAnsiTheme="minorHAnsi"/>
                <w:b/>
                <w:u w:val="single"/>
              </w:rPr>
              <w:t>Perinatal Map Activity</w:t>
            </w:r>
            <w:r>
              <w:rPr>
                <w:rFonts w:asciiTheme="minorHAnsi" w:hAnsiTheme="minorHAnsi"/>
                <w:b/>
                <w:u w:val="single"/>
              </w:rPr>
              <w:t xml:space="preserve"> (The Year of Growth</w:t>
            </w:r>
            <w:r w:rsidRPr="00066539">
              <w:rPr>
                <w:rFonts w:asciiTheme="minorHAnsi" w:hAnsiTheme="minorHAnsi"/>
                <w:b/>
                <w:u w:val="single"/>
              </w:rPr>
              <w:t>):</w:t>
            </w:r>
          </w:p>
          <w:p w14:paraId="3229CA05" w14:textId="77777777" w:rsidR="005515EB" w:rsidRDefault="005515EB" w:rsidP="005515EB">
            <w:pPr>
              <w:spacing w:after="0" w:line="240" w:lineRule="auto"/>
              <w:rPr>
                <w:rFonts w:asciiTheme="minorHAnsi" w:hAnsiTheme="minorHAnsi"/>
              </w:rPr>
            </w:pPr>
            <w:r>
              <w:rPr>
                <w:rFonts w:asciiTheme="minorHAnsi" w:hAnsiTheme="minorHAnsi"/>
              </w:rPr>
              <w:t>NCBC has collected</w:t>
            </w:r>
            <w:r w:rsidRPr="00066539">
              <w:rPr>
                <w:rFonts w:asciiTheme="minorHAnsi" w:hAnsiTheme="minorHAnsi"/>
              </w:rPr>
              <w:t xml:space="preserve"> information from regions to determine what is happening and needs for each perinatal region to help with strategic planning by the board</w:t>
            </w:r>
            <w:r>
              <w:rPr>
                <w:rFonts w:asciiTheme="minorHAnsi" w:hAnsiTheme="minorHAnsi"/>
              </w:rPr>
              <w:t xml:space="preserve"> focusing on networking and collaboration</w:t>
            </w:r>
            <w:r w:rsidRPr="00066539">
              <w:rPr>
                <w:rFonts w:asciiTheme="minorHAnsi" w:hAnsiTheme="minorHAnsi"/>
              </w:rPr>
              <w:t>. Folks within a regional area can use</w:t>
            </w:r>
            <w:r>
              <w:rPr>
                <w:rFonts w:asciiTheme="minorHAnsi" w:hAnsiTheme="minorHAnsi"/>
              </w:rPr>
              <w:t xml:space="preserve"> this </w:t>
            </w:r>
            <w:r w:rsidRPr="00066539">
              <w:rPr>
                <w:rFonts w:asciiTheme="minorHAnsi" w:hAnsiTheme="minorHAnsi"/>
              </w:rPr>
              <w:t xml:space="preserve">information to work on projects together. </w:t>
            </w:r>
            <w:r>
              <w:rPr>
                <w:rFonts w:asciiTheme="minorHAnsi" w:hAnsiTheme="minorHAnsi"/>
              </w:rPr>
              <w:t>A</w:t>
            </w:r>
            <w:r w:rsidRPr="00066539">
              <w:rPr>
                <w:rFonts w:asciiTheme="minorHAnsi" w:hAnsiTheme="minorHAnsi"/>
              </w:rPr>
              <w:t>ll kinds of resources (human and material) including online resources</w:t>
            </w:r>
            <w:r>
              <w:rPr>
                <w:rFonts w:asciiTheme="minorHAnsi" w:hAnsiTheme="minorHAnsi"/>
              </w:rPr>
              <w:t xml:space="preserve"> have been identified</w:t>
            </w:r>
            <w:r w:rsidRPr="00066539">
              <w:rPr>
                <w:rFonts w:asciiTheme="minorHAnsi" w:hAnsiTheme="minorHAnsi"/>
              </w:rPr>
              <w:t xml:space="preserve">. </w:t>
            </w:r>
            <w:r>
              <w:rPr>
                <w:rFonts w:asciiTheme="minorHAnsi" w:hAnsiTheme="minorHAnsi"/>
              </w:rPr>
              <w:t>The goal was</w:t>
            </w:r>
            <w:r w:rsidRPr="00066539">
              <w:rPr>
                <w:rFonts w:asciiTheme="minorHAnsi" w:hAnsiTheme="minorHAnsi"/>
              </w:rPr>
              <w:t xml:space="preserve"> to compile this data and eventually post on the NCBC website. </w:t>
            </w:r>
            <w:r>
              <w:rPr>
                <w:rFonts w:asciiTheme="minorHAnsi" w:hAnsiTheme="minorHAnsi"/>
              </w:rPr>
              <w:t xml:space="preserve">Key questions addressed were: 1) What resources are available in the area?  2) What is lacking?  3) Who are the touchpoints/ key persons in your area?  4) What is needed? </w:t>
            </w:r>
          </w:p>
          <w:p w14:paraId="0837EE2C" w14:textId="77777777" w:rsidR="005515EB" w:rsidRPr="00C067C7" w:rsidRDefault="00820A77" w:rsidP="005515EB">
            <w:pPr>
              <w:pBdr>
                <w:bottom w:val="single" w:sz="6" w:space="0" w:color="F1F1F5"/>
              </w:pBdr>
              <w:shd w:val="clear" w:color="auto" w:fill="FFFFFF" w:themeFill="background1"/>
              <w:spacing w:before="100" w:beforeAutospacing="1" w:after="100" w:afterAutospacing="1" w:line="240" w:lineRule="auto"/>
              <w:rPr>
                <w:rFonts w:asciiTheme="minorHAnsi" w:hAnsiTheme="minorHAnsi" w:cstheme="minorHAnsi"/>
              </w:rPr>
            </w:pPr>
            <w:r>
              <w:rPr>
                <w:rFonts w:asciiTheme="minorHAnsi" w:hAnsiTheme="minorHAnsi" w:cstheme="minorHAnsi"/>
              </w:rPr>
              <w:t>At</w:t>
            </w:r>
            <w:r w:rsidR="005515EB" w:rsidRPr="00C067C7">
              <w:rPr>
                <w:rFonts w:asciiTheme="minorHAnsi" w:hAnsiTheme="minorHAnsi" w:cstheme="minorHAnsi"/>
              </w:rPr>
              <w:t xml:space="preserve"> the 2017 NCLCA Summit, during the perinatal regional break-out session, each of the regions was given a Perinatal Regional Report which summarized all of the breastfeeding resources on a county to county level that a team from NC State and NCBC were able to gather. Each region was asked to review the report and come up with: 1) a list of breastfeeding advocates from the region who would form the basis of a communication network with NCBC, and 2) an achievable breastfeeding advocacy goal that would provide a focal point for the regional activity over the year.</w:t>
            </w:r>
          </w:p>
          <w:p w14:paraId="64B8C4FB" w14:textId="77777777" w:rsidR="005515EB" w:rsidRPr="00C067C7" w:rsidRDefault="005515EB" w:rsidP="005515EB">
            <w:pPr>
              <w:pBdr>
                <w:bottom w:val="single" w:sz="6" w:space="0" w:color="F1F1F5"/>
              </w:pBdr>
              <w:shd w:val="clear" w:color="auto" w:fill="FFFFFF" w:themeFill="background1"/>
              <w:spacing w:before="100" w:beforeAutospacing="1" w:after="100" w:afterAutospacing="1" w:line="240" w:lineRule="auto"/>
              <w:rPr>
                <w:rFonts w:asciiTheme="minorHAnsi" w:hAnsiTheme="minorHAnsi" w:cstheme="minorHAnsi"/>
              </w:rPr>
            </w:pPr>
            <w:r w:rsidRPr="00C067C7">
              <w:rPr>
                <w:rFonts w:asciiTheme="minorHAnsi" w:hAnsiTheme="minorHAnsi" w:cstheme="minorHAnsi"/>
              </w:rPr>
              <w:t>NCBC is initiating a phone call with regional advocates prior to every meeting. At this 'meeting', these key advocates are given access to the spreadsheet behind the regional report for review and editing, we review the goal and any progress made by the region toward the goal, and what would be the most helpful way for the region to use the NCBC meeting time to address their goal, or another area of interest or concern. </w:t>
            </w:r>
          </w:p>
          <w:p w14:paraId="1F69B777" w14:textId="77777777" w:rsidR="005515EB" w:rsidRDefault="005515EB" w:rsidP="005515EB">
            <w:pPr>
              <w:pStyle w:val="NoSpacing"/>
              <w:rPr>
                <w:b/>
              </w:rPr>
            </w:pPr>
            <w:r w:rsidRPr="0023457D">
              <w:rPr>
                <w:b/>
              </w:rPr>
              <w:lastRenderedPageBreak/>
              <w:t xml:space="preserve">Region </w:t>
            </w:r>
            <w:r w:rsidR="00192469">
              <w:rPr>
                <w:b/>
              </w:rPr>
              <w:t>4</w:t>
            </w:r>
            <w:r w:rsidRPr="0023457D">
              <w:rPr>
                <w:b/>
              </w:rPr>
              <w:t xml:space="preserve"> Updates</w:t>
            </w:r>
            <w:r w:rsidR="009D1E28">
              <w:rPr>
                <w:b/>
              </w:rPr>
              <w:t xml:space="preserve"> (regional report and notes from the phone call</w:t>
            </w:r>
            <w:r w:rsidR="00DE767C">
              <w:rPr>
                <w:b/>
              </w:rPr>
              <w:t xml:space="preserve"> shared</w:t>
            </w:r>
            <w:r w:rsidR="009D1E28">
              <w:rPr>
                <w:b/>
              </w:rPr>
              <w:t>)</w:t>
            </w:r>
            <w:r w:rsidR="00236803">
              <w:rPr>
                <w:b/>
              </w:rPr>
              <w:t>:</w:t>
            </w:r>
          </w:p>
          <w:p w14:paraId="35B00162" w14:textId="77777777" w:rsidR="00236803" w:rsidRPr="00236803" w:rsidRDefault="00192469" w:rsidP="00192469">
            <w:pPr>
              <w:pStyle w:val="NoSpacing"/>
              <w:numPr>
                <w:ilvl w:val="0"/>
                <w:numId w:val="7"/>
              </w:numPr>
            </w:pPr>
            <w:r>
              <w:t>Region 4 used the time at the end of the meeting to research breastfeeding advocacy and come up with a list of individuals who are the key informants in the region.</w:t>
            </w:r>
          </w:p>
          <w:p w14:paraId="3C31EC6F" w14:textId="77777777" w:rsidR="00C94B07" w:rsidRDefault="00C94B07" w:rsidP="00C94B07">
            <w:pPr>
              <w:pStyle w:val="NoSpacing"/>
              <w:ind w:left="360"/>
              <w:rPr>
                <w:rFonts w:asciiTheme="minorHAnsi" w:hAnsiTheme="minorHAnsi" w:cstheme="minorHAnsi"/>
                <w:b/>
                <w:bCs/>
                <w:i/>
                <w:iCs/>
              </w:rPr>
            </w:pPr>
          </w:p>
          <w:p w14:paraId="62484460" w14:textId="77777777" w:rsidR="005515EB" w:rsidRPr="00C94B07" w:rsidRDefault="005515EB" w:rsidP="00C94B07">
            <w:pPr>
              <w:pStyle w:val="NoSpacing"/>
              <w:ind w:left="360"/>
            </w:pPr>
            <w:r w:rsidRPr="00C94B07">
              <w:rPr>
                <w:rFonts w:asciiTheme="minorHAnsi" w:hAnsiTheme="minorHAnsi" w:cstheme="minorHAnsi"/>
                <w:b/>
                <w:bCs/>
                <w:i/>
                <w:iCs/>
              </w:rPr>
              <w:t xml:space="preserve">The goal is to create a regional website (offered on the NCBC page) based on the resource spreadsheet. This website is based on the work of Perinatal Region 1. Each region will have access to the same format Region 1 created; (thank you to </w:t>
            </w:r>
            <w:hyperlink r:id="rId55" w:tgtFrame="_blank" w:history="1">
              <w:r w:rsidRPr="00C94B07">
                <w:rPr>
                  <w:rFonts w:asciiTheme="minorHAnsi" w:hAnsiTheme="minorHAnsi" w:cstheme="minorHAnsi"/>
                  <w:b/>
                  <w:bCs/>
                  <w:i/>
                  <w:iCs/>
                </w:rPr>
                <w:t xml:space="preserve">Meghan Bausone </w:t>
              </w:r>
            </w:hyperlink>
            <w:r w:rsidRPr="00C94B07">
              <w:rPr>
                <w:rFonts w:asciiTheme="minorHAnsi" w:hAnsiTheme="minorHAnsi" w:cstheme="minorHAnsi"/>
                <w:b/>
                <w:bCs/>
                <w:i/>
                <w:iCs/>
              </w:rPr>
              <w:t>for all of her help with this!!).</w:t>
            </w:r>
          </w:p>
          <w:p w14:paraId="0973FFDA" w14:textId="77777777" w:rsidR="005515EB" w:rsidRPr="00BF755C" w:rsidRDefault="005515EB" w:rsidP="00BF755C">
            <w:pPr>
              <w:pBdr>
                <w:bottom w:val="single" w:sz="6" w:space="0" w:color="F1F1F5"/>
              </w:pBdr>
              <w:shd w:val="clear" w:color="auto" w:fill="FFFFFF" w:themeFill="background1"/>
              <w:spacing w:before="100" w:beforeAutospacing="1" w:after="100" w:afterAutospacing="1" w:line="240" w:lineRule="auto"/>
              <w:rPr>
                <w:rFonts w:asciiTheme="minorHAnsi" w:hAnsiTheme="minorHAnsi" w:cstheme="minorHAnsi"/>
              </w:rPr>
            </w:pPr>
          </w:p>
        </w:tc>
      </w:tr>
      <w:tr w:rsidR="005515EB" w:rsidRPr="00066539" w14:paraId="768AFD85" w14:textId="77777777" w:rsidTr="00A87366">
        <w:trPr>
          <w:trHeight w:val="799"/>
        </w:trPr>
        <w:tc>
          <w:tcPr>
            <w:tcW w:w="1597" w:type="dxa"/>
            <w:gridSpan w:val="3"/>
          </w:tcPr>
          <w:p w14:paraId="09AC357A" w14:textId="77777777" w:rsidR="005515EB" w:rsidRPr="00066539" w:rsidRDefault="00EC2501" w:rsidP="005515EB">
            <w:pPr>
              <w:spacing w:after="0" w:line="240" w:lineRule="auto"/>
              <w:rPr>
                <w:rFonts w:asciiTheme="minorHAnsi" w:hAnsiTheme="minorHAnsi"/>
              </w:rPr>
            </w:pPr>
            <w:r>
              <w:rPr>
                <w:rFonts w:asciiTheme="minorHAnsi" w:hAnsiTheme="minorHAnsi"/>
              </w:rPr>
              <w:lastRenderedPageBreak/>
              <w:t>Ellen Chetwynd</w:t>
            </w:r>
          </w:p>
        </w:tc>
        <w:tc>
          <w:tcPr>
            <w:tcW w:w="2843" w:type="dxa"/>
            <w:gridSpan w:val="7"/>
            <w:noWrap/>
          </w:tcPr>
          <w:p w14:paraId="2E8C3022" w14:textId="77777777" w:rsidR="005515EB" w:rsidRPr="00066539" w:rsidRDefault="005515EB" w:rsidP="005515EB">
            <w:pPr>
              <w:spacing w:after="0" w:line="240" w:lineRule="auto"/>
              <w:rPr>
                <w:rFonts w:asciiTheme="minorHAnsi" w:hAnsiTheme="minorHAnsi"/>
              </w:rPr>
            </w:pPr>
            <w:r w:rsidRPr="00066539">
              <w:rPr>
                <w:rFonts w:asciiTheme="minorHAnsi" w:hAnsiTheme="minorHAnsi"/>
              </w:rPr>
              <w:t>Adjournment of Official Meeting</w:t>
            </w:r>
          </w:p>
        </w:tc>
        <w:tc>
          <w:tcPr>
            <w:tcW w:w="9989" w:type="dxa"/>
            <w:gridSpan w:val="3"/>
            <w:noWrap/>
          </w:tcPr>
          <w:p w14:paraId="531F65A3" w14:textId="77777777" w:rsidR="005515EB" w:rsidRPr="00481DEA" w:rsidRDefault="005515EB" w:rsidP="005515EB">
            <w:pPr>
              <w:pStyle w:val="ListParagraph"/>
              <w:spacing w:after="0" w:line="240" w:lineRule="auto"/>
              <w:ind w:left="702"/>
              <w:rPr>
                <w:rFonts w:asciiTheme="minorHAnsi" w:hAnsiTheme="minorHAnsi"/>
              </w:rPr>
            </w:pPr>
          </w:p>
        </w:tc>
      </w:tr>
    </w:tbl>
    <w:p w14:paraId="4D2CD951" w14:textId="77777777" w:rsidR="001713CE" w:rsidRDefault="003410F5" w:rsidP="00F36F3F">
      <w:pPr>
        <w:spacing w:after="0" w:line="240" w:lineRule="auto"/>
        <w:rPr>
          <w:rFonts w:asciiTheme="minorHAnsi" w:hAnsiTheme="minorHAnsi"/>
          <w:b/>
        </w:rPr>
      </w:pPr>
      <w:r>
        <w:rPr>
          <w:rFonts w:asciiTheme="minorHAnsi" w:hAnsiTheme="minorHAnsi"/>
          <w:b/>
        </w:rPr>
        <w:t>201</w:t>
      </w:r>
      <w:r w:rsidR="00952285">
        <w:rPr>
          <w:rFonts w:asciiTheme="minorHAnsi" w:hAnsiTheme="minorHAnsi"/>
          <w:b/>
        </w:rPr>
        <w:t>8</w:t>
      </w:r>
      <w:r>
        <w:rPr>
          <w:rFonts w:asciiTheme="minorHAnsi" w:hAnsiTheme="minorHAnsi"/>
          <w:b/>
        </w:rPr>
        <w:t xml:space="preserve"> Meetings:</w:t>
      </w:r>
    </w:p>
    <w:p w14:paraId="4C99D7F5" w14:textId="77777777" w:rsidR="00571822" w:rsidRDefault="00571822" w:rsidP="00F36F3F">
      <w:pPr>
        <w:spacing w:after="0" w:line="240" w:lineRule="auto"/>
        <w:rPr>
          <w:rFonts w:asciiTheme="minorHAnsi" w:hAnsiTheme="minorHAnsi"/>
          <w:b/>
        </w:rPr>
      </w:pPr>
      <w:r>
        <w:rPr>
          <w:rFonts w:asciiTheme="minorHAnsi" w:hAnsiTheme="minorHAnsi"/>
          <w:b/>
        </w:rPr>
        <w:t>Meetings are held 10:00 am -1:00 pm with networking beginning at 9:30 am</w:t>
      </w:r>
    </w:p>
    <w:p w14:paraId="44FEC28C" w14:textId="77777777" w:rsidR="00AE5EB1" w:rsidDel="00772A71" w:rsidRDefault="00AE5EB1" w:rsidP="00F36F3F">
      <w:pPr>
        <w:spacing w:after="0" w:line="240" w:lineRule="auto"/>
        <w:rPr>
          <w:del w:id="30" w:author="Parry, Kathy" w:date="2018-03-07T13:50:00Z"/>
          <w:rFonts w:asciiTheme="minorHAnsi" w:hAnsiTheme="minorHAnsi"/>
          <w:b/>
        </w:rPr>
      </w:pPr>
      <w:del w:id="31" w:author="Parry, Kathy" w:date="2018-03-07T13:50:00Z">
        <w:r w:rsidDel="00772A71">
          <w:rPr>
            <w:rFonts w:asciiTheme="minorHAnsi" w:hAnsiTheme="minorHAnsi"/>
            <w:b/>
          </w:rPr>
          <w:delText xml:space="preserve">February </w:delText>
        </w:r>
        <w:r w:rsidR="00C50C92" w:rsidDel="00772A71">
          <w:rPr>
            <w:rFonts w:asciiTheme="minorHAnsi" w:hAnsiTheme="minorHAnsi"/>
            <w:b/>
          </w:rPr>
          <w:delText>27</w:delText>
        </w:r>
        <w:r w:rsidR="00C50C92" w:rsidRPr="00C50C92" w:rsidDel="00772A71">
          <w:rPr>
            <w:rFonts w:asciiTheme="minorHAnsi" w:hAnsiTheme="minorHAnsi"/>
            <w:b/>
            <w:vertAlign w:val="superscript"/>
          </w:rPr>
          <w:delText>th</w:delText>
        </w:r>
        <w:r w:rsidR="00C50C92" w:rsidDel="00772A71">
          <w:rPr>
            <w:rFonts w:asciiTheme="minorHAnsi" w:hAnsiTheme="minorHAnsi"/>
            <w:b/>
          </w:rPr>
          <w:delText xml:space="preserve"> (Tuesday)</w:delText>
        </w:r>
        <w:r w:rsidDel="00772A71">
          <w:rPr>
            <w:rFonts w:asciiTheme="minorHAnsi" w:hAnsiTheme="minorHAnsi"/>
            <w:b/>
          </w:rPr>
          <w:delText xml:space="preserve"> in Raleigh</w:delText>
        </w:r>
        <w:r w:rsidR="00C50C92" w:rsidDel="00772A71">
          <w:rPr>
            <w:rFonts w:asciiTheme="minorHAnsi" w:hAnsiTheme="minorHAnsi"/>
            <w:b/>
          </w:rPr>
          <w:tab/>
        </w:r>
      </w:del>
    </w:p>
    <w:p w14:paraId="7C7A47F4" w14:textId="77777777" w:rsidR="00C50C92" w:rsidRDefault="00C50C92" w:rsidP="00F36F3F">
      <w:pPr>
        <w:spacing w:after="0" w:line="240" w:lineRule="auto"/>
        <w:rPr>
          <w:rFonts w:asciiTheme="minorHAnsi" w:hAnsiTheme="minorHAnsi"/>
          <w:b/>
        </w:rPr>
      </w:pPr>
      <w:r>
        <w:rPr>
          <w:rFonts w:asciiTheme="minorHAnsi" w:hAnsiTheme="minorHAnsi"/>
          <w:b/>
        </w:rPr>
        <w:t>April 21</w:t>
      </w:r>
      <w:r w:rsidRPr="00C50C92">
        <w:rPr>
          <w:rFonts w:asciiTheme="minorHAnsi" w:hAnsiTheme="minorHAnsi"/>
          <w:b/>
          <w:vertAlign w:val="superscript"/>
        </w:rPr>
        <w:t>st</w:t>
      </w:r>
      <w:r>
        <w:rPr>
          <w:rFonts w:asciiTheme="minorHAnsi" w:hAnsiTheme="minorHAnsi"/>
          <w:b/>
        </w:rPr>
        <w:t xml:space="preserve"> (Saturday) in Triad</w:t>
      </w:r>
    </w:p>
    <w:p w14:paraId="7A274656" w14:textId="77777777" w:rsidR="00C50C92" w:rsidRDefault="00C50C92" w:rsidP="00F36F3F">
      <w:pPr>
        <w:spacing w:after="0" w:line="240" w:lineRule="auto"/>
        <w:rPr>
          <w:rFonts w:asciiTheme="minorHAnsi" w:hAnsiTheme="minorHAnsi"/>
          <w:b/>
        </w:rPr>
      </w:pPr>
      <w:r>
        <w:rPr>
          <w:rFonts w:asciiTheme="minorHAnsi" w:hAnsiTheme="minorHAnsi"/>
          <w:b/>
        </w:rPr>
        <w:t>June 21</w:t>
      </w:r>
      <w:r w:rsidRPr="00C50C92">
        <w:rPr>
          <w:rFonts w:asciiTheme="minorHAnsi" w:hAnsiTheme="minorHAnsi"/>
          <w:b/>
          <w:vertAlign w:val="superscript"/>
        </w:rPr>
        <w:t>st</w:t>
      </w:r>
      <w:r>
        <w:rPr>
          <w:rFonts w:asciiTheme="minorHAnsi" w:hAnsiTheme="minorHAnsi"/>
          <w:b/>
        </w:rPr>
        <w:t xml:space="preserve"> (Thursday) in Wilmington</w:t>
      </w:r>
    </w:p>
    <w:p w14:paraId="4FC24442" w14:textId="77777777" w:rsidR="00C50C92" w:rsidRDefault="00C50C92" w:rsidP="00F36F3F">
      <w:pPr>
        <w:spacing w:after="0" w:line="240" w:lineRule="auto"/>
        <w:rPr>
          <w:rFonts w:asciiTheme="minorHAnsi" w:hAnsiTheme="minorHAnsi"/>
          <w:b/>
        </w:rPr>
      </w:pPr>
      <w:r>
        <w:rPr>
          <w:rFonts w:asciiTheme="minorHAnsi" w:hAnsiTheme="minorHAnsi"/>
          <w:b/>
        </w:rPr>
        <w:t>August 9</w:t>
      </w:r>
      <w:r w:rsidRPr="00C50C92">
        <w:rPr>
          <w:rFonts w:asciiTheme="minorHAnsi" w:hAnsiTheme="minorHAnsi"/>
          <w:b/>
          <w:vertAlign w:val="superscript"/>
        </w:rPr>
        <w:t>th</w:t>
      </w:r>
      <w:r>
        <w:rPr>
          <w:rFonts w:asciiTheme="minorHAnsi" w:hAnsiTheme="minorHAnsi"/>
          <w:b/>
        </w:rPr>
        <w:t xml:space="preserve"> (Thursday) in Greenville</w:t>
      </w:r>
    </w:p>
    <w:p w14:paraId="6AC16AEB" w14:textId="77777777" w:rsidR="00C50C92" w:rsidRDefault="00C50C92" w:rsidP="00F36F3F">
      <w:pPr>
        <w:spacing w:after="0" w:line="240" w:lineRule="auto"/>
        <w:rPr>
          <w:rFonts w:asciiTheme="minorHAnsi" w:hAnsiTheme="minorHAnsi"/>
          <w:b/>
        </w:rPr>
      </w:pPr>
      <w:r>
        <w:rPr>
          <w:rFonts w:asciiTheme="minorHAnsi" w:hAnsiTheme="minorHAnsi"/>
          <w:b/>
        </w:rPr>
        <w:t>October 20</w:t>
      </w:r>
      <w:r w:rsidRPr="00C50C92">
        <w:rPr>
          <w:rFonts w:asciiTheme="minorHAnsi" w:hAnsiTheme="minorHAnsi"/>
          <w:b/>
          <w:vertAlign w:val="superscript"/>
        </w:rPr>
        <w:t>th</w:t>
      </w:r>
      <w:r>
        <w:rPr>
          <w:rFonts w:asciiTheme="minorHAnsi" w:hAnsiTheme="minorHAnsi"/>
          <w:b/>
        </w:rPr>
        <w:t xml:space="preserve"> (Saturday) in Asheville</w:t>
      </w:r>
    </w:p>
    <w:p w14:paraId="192FBC80" w14:textId="77777777" w:rsidR="00C50C92" w:rsidRDefault="00C50C92" w:rsidP="00F36F3F">
      <w:pPr>
        <w:spacing w:after="0" w:line="240" w:lineRule="auto"/>
        <w:rPr>
          <w:rFonts w:asciiTheme="minorHAnsi" w:hAnsiTheme="minorHAnsi"/>
          <w:b/>
        </w:rPr>
      </w:pPr>
      <w:r>
        <w:rPr>
          <w:rFonts w:asciiTheme="minorHAnsi" w:hAnsiTheme="minorHAnsi"/>
          <w:b/>
        </w:rPr>
        <w:t>December 1</w:t>
      </w:r>
      <w:r w:rsidRPr="00C50C92">
        <w:rPr>
          <w:rFonts w:asciiTheme="minorHAnsi" w:hAnsiTheme="minorHAnsi"/>
          <w:b/>
          <w:vertAlign w:val="superscript"/>
        </w:rPr>
        <w:t>st</w:t>
      </w:r>
      <w:r>
        <w:rPr>
          <w:rFonts w:asciiTheme="minorHAnsi" w:hAnsiTheme="minorHAnsi"/>
          <w:b/>
        </w:rPr>
        <w:t xml:space="preserve"> (Saturday) in Charlotte</w:t>
      </w:r>
    </w:p>
    <w:p w14:paraId="575F2908" w14:textId="77777777" w:rsidR="001713CE" w:rsidRDefault="001713CE" w:rsidP="00F36F3F">
      <w:pPr>
        <w:spacing w:after="0" w:line="240" w:lineRule="auto"/>
        <w:rPr>
          <w:rFonts w:asciiTheme="minorHAnsi" w:hAnsiTheme="minorHAnsi"/>
          <w:b/>
        </w:rPr>
      </w:pPr>
    </w:p>
    <w:p w14:paraId="78B5EA06" w14:textId="77777777" w:rsidR="00A015F3" w:rsidRDefault="00A015F3" w:rsidP="00F36F3F">
      <w:pPr>
        <w:spacing w:after="0" w:line="240" w:lineRule="auto"/>
        <w:rPr>
          <w:rFonts w:asciiTheme="minorHAnsi" w:hAnsiTheme="minorHAnsi"/>
          <w:b/>
        </w:rPr>
      </w:pPr>
    </w:p>
    <w:p w14:paraId="75DFEB60" w14:textId="77777777" w:rsidR="00D16BD5" w:rsidRDefault="00EC2501" w:rsidP="00F36F3F">
      <w:pPr>
        <w:spacing w:after="0" w:line="240" w:lineRule="auto"/>
        <w:rPr>
          <w:rFonts w:asciiTheme="minorHAnsi" w:hAnsiTheme="minorHAnsi"/>
          <w:b/>
          <w:color w:val="FF0000"/>
        </w:rPr>
      </w:pPr>
      <w:commentRangeStart w:id="32"/>
      <w:r>
        <w:rPr>
          <w:rFonts w:asciiTheme="minorHAnsi" w:hAnsiTheme="minorHAnsi"/>
          <w:b/>
          <w:color w:val="FF0000"/>
        </w:rPr>
        <w:t>Of Note: Ellen pitched to the group the idea of an Executive Secretary to allow for NCBC to move to the next level of breastfeeding advocacy based on the following financial details.  Given the excess income in both 2016 and 2017, a position that would be funded at $3000 a year was proposed. The proposal will be formalized by the Board, and presented at the next NCBC meeting on April 21.</w:t>
      </w:r>
      <w:commentRangeEnd w:id="32"/>
      <w:r w:rsidR="00772A71">
        <w:rPr>
          <w:rStyle w:val="CommentReference"/>
        </w:rPr>
        <w:commentReference w:id="32"/>
      </w:r>
    </w:p>
    <w:p w14:paraId="2A55C42D" w14:textId="77777777" w:rsidR="00EC2501" w:rsidRPr="00A015F3" w:rsidRDefault="00EC2501" w:rsidP="00F36F3F">
      <w:pPr>
        <w:spacing w:after="0" w:line="240" w:lineRule="auto"/>
        <w:rPr>
          <w:rFonts w:asciiTheme="minorHAnsi" w:hAnsiTheme="minorHAnsi"/>
          <w:b/>
          <w:color w:val="FF0000"/>
        </w:rPr>
      </w:pPr>
      <w:bookmarkStart w:id="33" w:name="_GoBack"/>
      <w:bookmarkEnd w:id="33"/>
      <w:r>
        <w:rPr>
          <w:rFonts w:asciiTheme="minorHAnsi" w:hAnsiTheme="minorHAnsi"/>
          <w:b/>
          <w:noProof/>
          <w:color w:val="FF0000"/>
        </w:rPr>
        <w:drawing>
          <wp:anchor distT="0" distB="0" distL="114300" distR="114300" simplePos="0" relativeHeight="251658240" behindDoc="1" locked="0" layoutInCell="1" allowOverlap="1" wp14:anchorId="3753C764" wp14:editId="24152763">
            <wp:simplePos x="0" y="0"/>
            <wp:positionH relativeFrom="column">
              <wp:posOffset>2590800</wp:posOffset>
            </wp:positionH>
            <wp:positionV relativeFrom="paragraph">
              <wp:posOffset>397510</wp:posOffset>
            </wp:positionV>
            <wp:extent cx="3312160" cy="1933254"/>
            <wp:effectExtent l="0" t="0" r="2540" b="0"/>
            <wp:wrapTight wrapText="bothSides">
              <wp:wrapPolygon edited="0">
                <wp:start x="0" y="0"/>
                <wp:lineTo x="0" y="21288"/>
                <wp:lineTo x="21492" y="21288"/>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12160" cy="1933254"/>
                    </a:xfrm>
                    <a:prstGeom prst="rect">
                      <a:avLst/>
                    </a:prstGeom>
                    <a:noFill/>
                  </pic:spPr>
                </pic:pic>
              </a:graphicData>
            </a:graphic>
            <wp14:sizeRelH relativeFrom="page">
              <wp14:pctWidth>0</wp14:pctWidth>
            </wp14:sizeRelH>
            <wp14:sizeRelV relativeFrom="page">
              <wp14:pctHeight>0</wp14:pctHeight>
            </wp14:sizeRelV>
          </wp:anchor>
        </w:drawing>
      </w:r>
    </w:p>
    <w:sectPr w:rsidR="00EC2501" w:rsidRPr="00A015F3" w:rsidSect="00615526">
      <w:footerReference w:type="default" r:id="rId57"/>
      <w:pgSz w:w="15840" w:h="12240" w:orient="landscape"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Parry, Kathy" w:date="2018-03-07T13:44:00Z" w:initials="PK">
    <w:p w14:paraId="2E232ABA" w14:textId="77777777" w:rsidR="00772A71" w:rsidRDefault="00772A71">
      <w:pPr>
        <w:pStyle w:val="CommentText"/>
      </w:pPr>
      <w:r>
        <w:rPr>
          <w:rStyle w:val="CommentReference"/>
        </w:rPr>
        <w:annotationRef/>
      </w:r>
      <w:r>
        <w:t>I saw this new number on the slides, too … where did that come from? Are we sure? Usually Catherine redoes the map each summer before the summit with the new totals.</w:t>
      </w:r>
    </w:p>
  </w:comment>
  <w:comment w:id="25" w:author="Parry, Kathy" w:date="2018-03-07T13:47:00Z" w:initials="PK">
    <w:p w14:paraId="162AE9CE" w14:textId="77777777" w:rsidR="00772A71" w:rsidRDefault="00772A71">
      <w:pPr>
        <w:pStyle w:val="CommentText"/>
      </w:pPr>
      <w:r>
        <w:rPr>
          <w:rStyle w:val="CommentReference"/>
        </w:rPr>
        <w:annotationRef/>
      </w:r>
      <w:r>
        <w:t>If there was no update at the meeting it should just say no update. Wasn’t this from JanuarY?</w:t>
      </w:r>
    </w:p>
  </w:comment>
  <w:comment w:id="28" w:author="Parry, Kathy" w:date="2018-03-07T13:50:00Z" w:initials="PK">
    <w:p w14:paraId="07583B36" w14:textId="77777777" w:rsidR="00772A71" w:rsidRDefault="00772A71">
      <w:pPr>
        <w:pStyle w:val="CommentText"/>
      </w:pPr>
      <w:r>
        <w:rPr>
          <w:rStyle w:val="CommentReference"/>
        </w:rPr>
        <w:annotationRef/>
      </w:r>
      <w:r>
        <w:t>Remove?</w:t>
      </w:r>
    </w:p>
  </w:comment>
  <w:comment w:id="29" w:author="Parry, Kathy" w:date="2018-03-07T13:50:00Z" w:initials="PK">
    <w:p w14:paraId="5EE44302" w14:textId="77777777" w:rsidR="00772A71" w:rsidRDefault="00772A71">
      <w:pPr>
        <w:pStyle w:val="CommentText"/>
      </w:pPr>
      <w:r>
        <w:rPr>
          <w:rStyle w:val="CommentReference"/>
        </w:rPr>
        <w:annotationRef/>
      </w:r>
      <w:r>
        <w:t>This didn’t happen in this meeting. There was no USBC update that I recall?</w:t>
      </w:r>
    </w:p>
  </w:comment>
  <w:comment w:id="32" w:author="Parry, Kathy" w:date="2018-03-07T13:50:00Z" w:initials="PK">
    <w:p w14:paraId="75EB8CFF" w14:textId="77777777" w:rsidR="00772A71" w:rsidRDefault="00772A71">
      <w:pPr>
        <w:pStyle w:val="CommentText"/>
      </w:pPr>
      <w:r>
        <w:rPr>
          <w:rStyle w:val="CommentReference"/>
        </w:rPr>
        <w:annotationRef/>
      </w:r>
      <w:r>
        <w:t>This should be included in the actual minutes wherever it occurred – not as an external note. Graphic doesn’t need to be included unless desired but could be filed as a jpg along with the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232ABA" w15:done="0"/>
  <w15:commentEx w15:paraId="162AE9CE" w15:done="0"/>
  <w15:commentEx w15:paraId="07583B36" w15:done="0"/>
  <w15:commentEx w15:paraId="5EE44302" w15:done="0"/>
  <w15:commentEx w15:paraId="75EB8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32ABA" w16cid:durableId="1E4A6B58"/>
  <w16cid:commentId w16cid:paraId="162AE9CE" w16cid:durableId="1E4A6BFF"/>
  <w16cid:commentId w16cid:paraId="07583B36" w16cid:durableId="1E4A6C9E"/>
  <w16cid:commentId w16cid:paraId="5EE44302" w16cid:durableId="1E4A6C88"/>
  <w16cid:commentId w16cid:paraId="75EB8CFF" w16cid:durableId="1E4A6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FE1E" w14:textId="77777777" w:rsidR="00D85304" w:rsidRDefault="00D85304" w:rsidP="00AB76AA">
      <w:pPr>
        <w:spacing w:after="0" w:line="240" w:lineRule="auto"/>
      </w:pPr>
      <w:r>
        <w:separator/>
      </w:r>
    </w:p>
  </w:endnote>
  <w:endnote w:type="continuationSeparator" w:id="0">
    <w:p w14:paraId="0A75B08F" w14:textId="77777777" w:rsidR="00D85304" w:rsidRDefault="00D85304" w:rsidP="00AB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0D94" w14:textId="77777777" w:rsidR="00790022" w:rsidRDefault="00790022">
    <w:pPr>
      <w:pStyle w:val="Footer"/>
      <w:jc w:val="center"/>
    </w:pPr>
    <w:r>
      <w:fldChar w:fldCharType="begin"/>
    </w:r>
    <w:r>
      <w:instrText xml:space="preserve"> PAGE   \* MERGEFORMAT </w:instrText>
    </w:r>
    <w:r>
      <w:fldChar w:fldCharType="separate"/>
    </w:r>
    <w:r w:rsidR="00772A71">
      <w:rPr>
        <w:noProof/>
      </w:rPr>
      <w:t>14</w:t>
    </w:r>
    <w:r>
      <w:rPr>
        <w:noProof/>
      </w:rPr>
      <w:fldChar w:fldCharType="end"/>
    </w:r>
  </w:p>
  <w:p w14:paraId="1C199BAB" w14:textId="77777777" w:rsidR="00790022" w:rsidRDefault="00790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1CB6" w14:textId="77777777" w:rsidR="00D85304" w:rsidRDefault="00D85304" w:rsidP="00AB76AA">
      <w:pPr>
        <w:spacing w:after="0" w:line="240" w:lineRule="auto"/>
      </w:pPr>
      <w:r>
        <w:separator/>
      </w:r>
    </w:p>
  </w:footnote>
  <w:footnote w:type="continuationSeparator" w:id="0">
    <w:p w14:paraId="5F9B471A" w14:textId="77777777" w:rsidR="00D85304" w:rsidRDefault="00D85304" w:rsidP="00AB7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C16"/>
    <w:multiLevelType w:val="hybridMultilevel"/>
    <w:tmpl w:val="68F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3AC"/>
    <w:multiLevelType w:val="hybridMultilevel"/>
    <w:tmpl w:val="F7FE8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B11"/>
    <w:multiLevelType w:val="hybridMultilevel"/>
    <w:tmpl w:val="90F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43F9"/>
    <w:multiLevelType w:val="hybridMultilevel"/>
    <w:tmpl w:val="DAA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245C"/>
    <w:multiLevelType w:val="hybridMultilevel"/>
    <w:tmpl w:val="4DC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4ADE"/>
    <w:multiLevelType w:val="hybridMultilevel"/>
    <w:tmpl w:val="D1B2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97BC1"/>
    <w:multiLevelType w:val="hybridMultilevel"/>
    <w:tmpl w:val="0414F17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15:restartNumberingAfterBreak="0">
    <w:nsid w:val="12423157"/>
    <w:multiLevelType w:val="multilevel"/>
    <w:tmpl w:val="0DCC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5198A"/>
    <w:multiLevelType w:val="hybridMultilevel"/>
    <w:tmpl w:val="5E5C574A"/>
    <w:lvl w:ilvl="0" w:tplc="B6B618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12CE1"/>
    <w:multiLevelType w:val="hybridMultilevel"/>
    <w:tmpl w:val="759671F2"/>
    <w:lvl w:ilvl="0" w:tplc="04090001">
      <w:start w:val="1"/>
      <w:numFmt w:val="bullet"/>
      <w:lvlText w:val=""/>
      <w:lvlJc w:val="left"/>
      <w:pPr>
        <w:ind w:left="1011" w:hanging="360"/>
      </w:pPr>
      <w:rPr>
        <w:rFonts w:ascii="Symbol" w:hAnsi="Symbol" w:hint="default"/>
      </w:rPr>
    </w:lvl>
    <w:lvl w:ilvl="1" w:tplc="04090003">
      <w:start w:val="1"/>
      <w:numFmt w:val="bullet"/>
      <w:lvlText w:val="o"/>
      <w:lvlJc w:val="left"/>
      <w:pPr>
        <w:ind w:left="1731" w:hanging="360"/>
      </w:pPr>
      <w:rPr>
        <w:rFonts w:ascii="Courier New" w:hAnsi="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0" w15:restartNumberingAfterBreak="0">
    <w:nsid w:val="195E5DDF"/>
    <w:multiLevelType w:val="hybridMultilevel"/>
    <w:tmpl w:val="AFF2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A53D3"/>
    <w:multiLevelType w:val="hybridMultilevel"/>
    <w:tmpl w:val="DB3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02239"/>
    <w:multiLevelType w:val="multilevel"/>
    <w:tmpl w:val="49A2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0816C8"/>
    <w:multiLevelType w:val="hybridMultilevel"/>
    <w:tmpl w:val="135C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47357"/>
    <w:multiLevelType w:val="hybridMultilevel"/>
    <w:tmpl w:val="65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C5152"/>
    <w:multiLevelType w:val="multilevel"/>
    <w:tmpl w:val="DC3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B18E9"/>
    <w:multiLevelType w:val="hybridMultilevel"/>
    <w:tmpl w:val="BF1E5B1A"/>
    <w:lvl w:ilvl="0" w:tplc="0409000D">
      <w:start w:val="1"/>
      <w:numFmt w:val="bullet"/>
      <w:lvlText w:val=""/>
      <w:lvlJc w:val="left"/>
      <w:pPr>
        <w:ind w:left="1731" w:hanging="360"/>
      </w:pPr>
      <w:rPr>
        <w:rFonts w:ascii="Wingdings" w:hAnsi="Wingdings"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7" w15:restartNumberingAfterBreak="0">
    <w:nsid w:val="2AFE03B3"/>
    <w:multiLevelType w:val="multilevel"/>
    <w:tmpl w:val="2B4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D01AF"/>
    <w:multiLevelType w:val="multilevel"/>
    <w:tmpl w:val="A7BC4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42335"/>
    <w:multiLevelType w:val="hybridMultilevel"/>
    <w:tmpl w:val="E4C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50E27"/>
    <w:multiLevelType w:val="hybridMultilevel"/>
    <w:tmpl w:val="308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9774B"/>
    <w:multiLevelType w:val="hybridMultilevel"/>
    <w:tmpl w:val="29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22426"/>
    <w:multiLevelType w:val="hybridMultilevel"/>
    <w:tmpl w:val="0C86ABB8"/>
    <w:lvl w:ilvl="0" w:tplc="172A0CE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 w15:restartNumberingAfterBreak="0">
    <w:nsid w:val="3BBB3C34"/>
    <w:multiLevelType w:val="hybridMultilevel"/>
    <w:tmpl w:val="D3EE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0EAF156">
      <w:start w:val="12"/>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35163"/>
    <w:multiLevelType w:val="multilevel"/>
    <w:tmpl w:val="095A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536A1"/>
    <w:multiLevelType w:val="hybridMultilevel"/>
    <w:tmpl w:val="37BC9F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ED42C2"/>
    <w:multiLevelType w:val="multilevel"/>
    <w:tmpl w:val="ADB0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A44D0"/>
    <w:multiLevelType w:val="hybridMultilevel"/>
    <w:tmpl w:val="4BCE7A56"/>
    <w:lvl w:ilvl="0" w:tplc="04090001">
      <w:start w:val="1"/>
      <w:numFmt w:val="bullet"/>
      <w:lvlText w:val=""/>
      <w:lvlJc w:val="left"/>
      <w:pPr>
        <w:tabs>
          <w:tab w:val="num" w:pos="970"/>
        </w:tabs>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8" w15:restartNumberingAfterBreak="0">
    <w:nsid w:val="54CF4628"/>
    <w:multiLevelType w:val="hybridMultilevel"/>
    <w:tmpl w:val="58E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37588"/>
    <w:multiLevelType w:val="hybridMultilevel"/>
    <w:tmpl w:val="89B2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661C5"/>
    <w:multiLevelType w:val="multilevel"/>
    <w:tmpl w:val="413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B50065"/>
    <w:multiLevelType w:val="hybridMultilevel"/>
    <w:tmpl w:val="BA28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1B50EC"/>
    <w:multiLevelType w:val="hybridMultilevel"/>
    <w:tmpl w:val="5A8C0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340ED"/>
    <w:multiLevelType w:val="hybridMultilevel"/>
    <w:tmpl w:val="92EA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867DE"/>
    <w:multiLevelType w:val="hybridMultilevel"/>
    <w:tmpl w:val="02D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54BD1"/>
    <w:multiLevelType w:val="hybridMultilevel"/>
    <w:tmpl w:val="9C2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8"/>
  </w:num>
  <w:num w:numId="4">
    <w:abstractNumId w:val="13"/>
  </w:num>
  <w:num w:numId="5">
    <w:abstractNumId w:val="27"/>
  </w:num>
  <w:num w:numId="6">
    <w:abstractNumId w:val="34"/>
  </w:num>
  <w:num w:numId="7">
    <w:abstractNumId w:val="21"/>
  </w:num>
  <w:num w:numId="8">
    <w:abstractNumId w:val="6"/>
  </w:num>
  <w:num w:numId="9">
    <w:abstractNumId w:val="5"/>
  </w:num>
  <w:num w:numId="10">
    <w:abstractNumId w:val="3"/>
  </w:num>
  <w:num w:numId="11">
    <w:abstractNumId w:val="20"/>
  </w:num>
  <w:num w:numId="12">
    <w:abstractNumId w:val="14"/>
  </w:num>
  <w:num w:numId="13">
    <w:abstractNumId w:val="7"/>
  </w:num>
  <w:num w:numId="14">
    <w:abstractNumId w:val="15"/>
  </w:num>
  <w:num w:numId="15">
    <w:abstractNumId w:val="23"/>
  </w:num>
  <w:num w:numId="16">
    <w:abstractNumId w:val="8"/>
  </w:num>
  <w:num w:numId="17">
    <w:abstractNumId w:val="18"/>
  </w:num>
  <w:num w:numId="18">
    <w:abstractNumId w:val="33"/>
  </w:num>
  <w:num w:numId="19">
    <w:abstractNumId w:val="11"/>
  </w:num>
  <w:num w:numId="20">
    <w:abstractNumId w:val="29"/>
  </w:num>
  <w:num w:numId="21">
    <w:abstractNumId w:val="16"/>
  </w:num>
  <w:num w:numId="22">
    <w:abstractNumId w:val="30"/>
  </w:num>
  <w:num w:numId="23">
    <w:abstractNumId w:val="24"/>
  </w:num>
  <w:num w:numId="24">
    <w:abstractNumId w:val="17"/>
  </w:num>
  <w:num w:numId="25">
    <w:abstractNumId w:val="26"/>
  </w:num>
  <w:num w:numId="26">
    <w:abstractNumId w:val="12"/>
  </w:num>
  <w:num w:numId="27">
    <w:abstractNumId w:val="4"/>
  </w:num>
  <w:num w:numId="28">
    <w:abstractNumId w:val="10"/>
  </w:num>
  <w:num w:numId="29">
    <w:abstractNumId w:val="31"/>
  </w:num>
  <w:num w:numId="30">
    <w:abstractNumId w:val="1"/>
  </w:num>
  <w:num w:numId="31">
    <w:abstractNumId w:val="22"/>
  </w:num>
  <w:num w:numId="32">
    <w:abstractNumId w:val="25"/>
  </w:num>
  <w:num w:numId="33">
    <w:abstractNumId w:val="2"/>
  </w:num>
  <w:num w:numId="34">
    <w:abstractNumId w:val="32"/>
  </w:num>
  <w:num w:numId="35">
    <w:abstractNumId w:val="35"/>
  </w:num>
  <w:num w:numId="36">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ry, Kathy">
    <w15:presenceInfo w15:providerId="AD" w15:userId="S-1-5-21-344340502-4252695000-2390403120-1292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3F"/>
    <w:rsid w:val="000012A0"/>
    <w:rsid w:val="00001932"/>
    <w:rsid w:val="000019A6"/>
    <w:rsid w:val="00002FC4"/>
    <w:rsid w:val="00003708"/>
    <w:rsid w:val="00003EBA"/>
    <w:rsid w:val="000046E3"/>
    <w:rsid w:val="000046FA"/>
    <w:rsid w:val="000053BF"/>
    <w:rsid w:val="00006476"/>
    <w:rsid w:val="00006684"/>
    <w:rsid w:val="00006C76"/>
    <w:rsid w:val="000071EB"/>
    <w:rsid w:val="0001050C"/>
    <w:rsid w:val="00010513"/>
    <w:rsid w:val="00011510"/>
    <w:rsid w:val="00011581"/>
    <w:rsid w:val="000126CB"/>
    <w:rsid w:val="00012C3E"/>
    <w:rsid w:val="00014D95"/>
    <w:rsid w:val="000157F2"/>
    <w:rsid w:val="00015D9D"/>
    <w:rsid w:val="00015DE6"/>
    <w:rsid w:val="00015EA7"/>
    <w:rsid w:val="00015EDD"/>
    <w:rsid w:val="000162AE"/>
    <w:rsid w:val="000162F3"/>
    <w:rsid w:val="0001654A"/>
    <w:rsid w:val="000173E4"/>
    <w:rsid w:val="00017DC9"/>
    <w:rsid w:val="00020D88"/>
    <w:rsid w:val="0002121A"/>
    <w:rsid w:val="00022470"/>
    <w:rsid w:val="00022575"/>
    <w:rsid w:val="00022806"/>
    <w:rsid w:val="00023747"/>
    <w:rsid w:val="000237B1"/>
    <w:rsid w:val="00023A21"/>
    <w:rsid w:val="00023A86"/>
    <w:rsid w:val="00023D95"/>
    <w:rsid w:val="0002499F"/>
    <w:rsid w:val="000249BD"/>
    <w:rsid w:val="000249CE"/>
    <w:rsid w:val="000256BD"/>
    <w:rsid w:val="000256C4"/>
    <w:rsid w:val="00025790"/>
    <w:rsid w:val="00025D9C"/>
    <w:rsid w:val="00026909"/>
    <w:rsid w:val="000270FB"/>
    <w:rsid w:val="00027163"/>
    <w:rsid w:val="000272FD"/>
    <w:rsid w:val="000277AA"/>
    <w:rsid w:val="00027FCD"/>
    <w:rsid w:val="00030301"/>
    <w:rsid w:val="00030491"/>
    <w:rsid w:val="000304EA"/>
    <w:rsid w:val="000305B4"/>
    <w:rsid w:val="0003144F"/>
    <w:rsid w:val="00032642"/>
    <w:rsid w:val="00032C06"/>
    <w:rsid w:val="00032EB1"/>
    <w:rsid w:val="0003357B"/>
    <w:rsid w:val="0003386B"/>
    <w:rsid w:val="00033899"/>
    <w:rsid w:val="000349DA"/>
    <w:rsid w:val="00035040"/>
    <w:rsid w:val="00035427"/>
    <w:rsid w:val="0003561F"/>
    <w:rsid w:val="000356B3"/>
    <w:rsid w:val="00036181"/>
    <w:rsid w:val="00036316"/>
    <w:rsid w:val="00036A75"/>
    <w:rsid w:val="0003709A"/>
    <w:rsid w:val="000376E1"/>
    <w:rsid w:val="000411FE"/>
    <w:rsid w:val="0004184D"/>
    <w:rsid w:val="0004243E"/>
    <w:rsid w:val="000425F5"/>
    <w:rsid w:val="00042983"/>
    <w:rsid w:val="00042A83"/>
    <w:rsid w:val="00042DD1"/>
    <w:rsid w:val="000430A0"/>
    <w:rsid w:val="00043983"/>
    <w:rsid w:val="00043BC0"/>
    <w:rsid w:val="000447C4"/>
    <w:rsid w:val="00045589"/>
    <w:rsid w:val="0004559B"/>
    <w:rsid w:val="00045C79"/>
    <w:rsid w:val="00045E64"/>
    <w:rsid w:val="00045EDE"/>
    <w:rsid w:val="00046BF8"/>
    <w:rsid w:val="00046BFD"/>
    <w:rsid w:val="00046C44"/>
    <w:rsid w:val="000472AC"/>
    <w:rsid w:val="00047D8C"/>
    <w:rsid w:val="00047F3C"/>
    <w:rsid w:val="00050A5A"/>
    <w:rsid w:val="00050B58"/>
    <w:rsid w:val="00050DA8"/>
    <w:rsid w:val="00050E56"/>
    <w:rsid w:val="00051A3A"/>
    <w:rsid w:val="00051AC0"/>
    <w:rsid w:val="00052BCD"/>
    <w:rsid w:val="00052CB6"/>
    <w:rsid w:val="000532DD"/>
    <w:rsid w:val="00053BEE"/>
    <w:rsid w:val="0005434A"/>
    <w:rsid w:val="000544DB"/>
    <w:rsid w:val="00054C77"/>
    <w:rsid w:val="00054DC4"/>
    <w:rsid w:val="000550DD"/>
    <w:rsid w:val="000552D3"/>
    <w:rsid w:val="00056854"/>
    <w:rsid w:val="00056D4F"/>
    <w:rsid w:val="00056DA5"/>
    <w:rsid w:val="00056DCF"/>
    <w:rsid w:val="000600A1"/>
    <w:rsid w:val="000610A8"/>
    <w:rsid w:val="000611AB"/>
    <w:rsid w:val="000614B7"/>
    <w:rsid w:val="0006188D"/>
    <w:rsid w:val="00061CC3"/>
    <w:rsid w:val="00062853"/>
    <w:rsid w:val="00062A94"/>
    <w:rsid w:val="000635E5"/>
    <w:rsid w:val="00063E01"/>
    <w:rsid w:val="000644ED"/>
    <w:rsid w:val="00064F36"/>
    <w:rsid w:val="0006508D"/>
    <w:rsid w:val="000653B2"/>
    <w:rsid w:val="000657D7"/>
    <w:rsid w:val="00065B80"/>
    <w:rsid w:val="00066539"/>
    <w:rsid w:val="000665A5"/>
    <w:rsid w:val="00066A63"/>
    <w:rsid w:val="00066B15"/>
    <w:rsid w:val="00066B4C"/>
    <w:rsid w:val="00066CCF"/>
    <w:rsid w:val="00066CE3"/>
    <w:rsid w:val="00070857"/>
    <w:rsid w:val="000711E6"/>
    <w:rsid w:val="00071633"/>
    <w:rsid w:val="00071DD0"/>
    <w:rsid w:val="00072B7F"/>
    <w:rsid w:val="0007354D"/>
    <w:rsid w:val="00074733"/>
    <w:rsid w:val="00074851"/>
    <w:rsid w:val="00075134"/>
    <w:rsid w:val="000751CD"/>
    <w:rsid w:val="00075476"/>
    <w:rsid w:val="00075557"/>
    <w:rsid w:val="000759A5"/>
    <w:rsid w:val="0007674D"/>
    <w:rsid w:val="00076987"/>
    <w:rsid w:val="00076EEC"/>
    <w:rsid w:val="000770E0"/>
    <w:rsid w:val="00077A1D"/>
    <w:rsid w:val="0008024A"/>
    <w:rsid w:val="000804DB"/>
    <w:rsid w:val="000810D0"/>
    <w:rsid w:val="0008137E"/>
    <w:rsid w:val="00081FD6"/>
    <w:rsid w:val="000822AC"/>
    <w:rsid w:val="000824B2"/>
    <w:rsid w:val="00082CA5"/>
    <w:rsid w:val="00083568"/>
    <w:rsid w:val="00084542"/>
    <w:rsid w:val="000848B3"/>
    <w:rsid w:val="00086652"/>
    <w:rsid w:val="0008722D"/>
    <w:rsid w:val="000873B5"/>
    <w:rsid w:val="000876D4"/>
    <w:rsid w:val="00087C79"/>
    <w:rsid w:val="00090173"/>
    <w:rsid w:val="000915F8"/>
    <w:rsid w:val="0009161F"/>
    <w:rsid w:val="0009218E"/>
    <w:rsid w:val="0009224B"/>
    <w:rsid w:val="0009285F"/>
    <w:rsid w:val="00093A6C"/>
    <w:rsid w:val="00093B8C"/>
    <w:rsid w:val="0009491B"/>
    <w:rsid w:val="000953EE"/>
    <w:rsid w:val="00095602"/>
    <w:rsid w:val="000956BE"/>
    <w:rsid w:val="00095962"/>
    <w:rsid w:val="00095B99"/>
    <w:rsid w:val="00095EAE"/>
    <w:rsid w:val="00096A93"/>
    <w:rsid w:val="00096B76"/>
    <w:rsid w:val="00096DE0"/>
    <w:rsid w:val="00097CAE"/>
    <w:rsid w:val="00097E84"/>
    <w:rsid w:val="000A05BB"/>
    <w:rsid w:val="000A0AA5"/>
    <w:rsid w:val="000A123D"/>
    <w:rsid w:val="000A2E49"/>
    <w:rsid w:val="000A321A"/>
    <w:rsid w:val="000A4149"/>
    <w:rsid w:val="000A47B4"/>
    <w:rsid w:val="000A5D67"/>
    <w:rsid w:val="000A5F85"/>
    <w:rsid w:val="000A61FE"/>
    <w:rsid w:val="000A6935"/>
    <w:rsid w:val="000A76FD"/>
    <w:rsid w:val="000A7C29"/>
    <w:rsid w:val="000B02EA"/>
    <w:rsid w:val="000B0A78"/>
    <w:rsid w:val="000B1145"/>
    <w:rsid w:val="000B1340"/>
    <w:rsid w:val="000B13C7"/>
    <w:rsid w:val="000B1625"/>
    <w:rsid w:val="000B2BEB"/>
    <w:rsid w:val="000B2F5A"/>
    <w:rsid w:val="000B300E"/>
    <w:rsid w:val="000B3830"/>
    <w:rsid w:val="000B46FE"/>
    <w:rsid w:val="000B4ADF"/>
    <w:rsid w:val="000B56E6"/>
    <w:rsid w:val="000B63AD"/>
    <w:rsid w:val="000B6516"/>
    <w:rsid w:val="000B6A6B"/>
    <w:rsid w:val="000B6E2B"/>
    <w:rsid w:val="000B7708"/>
    <w:rsid w:val="000B7CFB"/>
    <w:rsid w:val="000B7F1C"/>
    <w:rsid w:val="000C0BB6"/>
    <w:rsid w:val="000C0CB4"/>
    <w:rsid w:val="000C0E93"/>
    <w:rsid w:val="000C13DC"/>
    <w:rsid w:val="000C15EE"/>
    <w:rsid w:val="000C174B"/>
    <w:rsid w:val="000C1BBD"/>
    <w:rsid w:val="000C1D5C"/>
    <w:rsid w:val="000C1DD2"/>
    <w:rsid w:val="000C25A1"/>
    <w:rsid w:val="000C3791"/>
    <w:rsid w:val="000C4E9F"/>
    <w:rsid w:val="000C4FFE"/>
    <w:rsid w:val="000C52FD"/>
    <w:rsid w:val="000C5338"/>
    <w:rsid w:val="000C5967"/>
    <w:rsid w:val="000C5D8D"/>
    <w:rsid w:val="000C62AF"/>
    <w:rsid w:val="000C63E1"/>
    <w:rsid w:val="000C656D"/>
    <w:rsid w:val="000C6BB6"/>
    <w:rsid w:val="000C6C79"/>
    <w:rsid w:val="000C7775"/>
    <w:rsid w:val="000C77F2"/>
    <w:rsid w:val="000C7C17"/>
    <w:rsid w:val="000C7E1D"/>
    <w:rsid w:val="000C7FC9"/>
    <w:rsid w:val="000D00D1"/>
    <w:rsid w:val="000D0468"/>
    <w:rsid w:val="000D0825"/>
    <w:rsid w:val="000D0F57"/>
    <w:rsid w:val="000D15A3"/>
    <w:rsid w:val="000D2D57"/>
    <w:rsid w:val="000D3305"/>
    <w:rsid w:val="000D48FC"/>
    <w:rsid w:val="000D5CFE"/>
    <w:rsid w:val="000D7396"/>
    <w:rsid w:val="000D7444"/>
    <w:rsid w:val="000D7548"/>
    <w:rsid w:val="000E05B4"/>
    <w:rsid w:val="000E066D"/>
    <w:rsid w:val="000E0828"/>
    <w:rsid w:val="000E0990"/>
    <w:rsid w:val="000E1792"/>
    <w:rsid w:val="000E1EC0"/>
    <w:rsid w:val="000E28BB"/>
    <w:rsid w:val="000E3A15"/>
    <w:rsid w:val="000E3BD7"/>
    <w:rsid w:val="000E4116"/>
    <w:rsid w:val="000E425D"/>
    <w:rsid w:val="000E4408"/>
    <w:rsid w:val="000E465C"/>
    <w:rsid w:val="000E477C"/>
    <w:rsid w:val="000E478A"/>
    <w:rsid w:val="000E4B25"/>
    <w:rsid w:val="000E4D38"/>
    <w:rsid w:val="000E4F0F"/>
    <w:rsid w:val="000E52D9"/>
    <w:rsid w:val="000E5B51"/>
    <w:rsid w:val="000E69CF"/>
    <w:rsid w:val="000E6FA6"/>
    <w:rsid w:val="000E72C6"/>
    <w:rsid w:val="000E7310"/>
    <w:rsid w:val="000E78AE"/>
    <w:rsid w:val="000F053C"/>
    <w:rsid w:val="000F11ED"/>
    <w:rsid w:val="000F1673"/>
    <w:rsid w:val="000F1704"/>
    <w:rsid w:val="000F195A"/>
    <w:rsid w:val="000F21B4"/>
    <w:rsid w:val="000F2371"/>
    <w:rsid w:val="000F326A"/>
    <w:rsid w:val="000F34D3"/>
    <w:rsid w:val="000F3B87"/>
    <w:rsid w:val="000F4152"/>
    <w:rsid w:val="000F4D80"/>
    <w:rsid w:val="000F5C33"/>
    <w:rsid w:val="000F73BC"/>
    <w:rsid w:val="000F7407"/>
    <w:rsid w:val="000F76A7"/>
    <w:rsid w:val="00100386"/>
    <w:rsid w:val="001004FA"/>
    <w:rsid w:val="001005EA"/>
    <w:rsid w:val="001012F2"/>
    <w:rsid w:val="001016A5"/>
    <w:rsid w:val="00101E1A"/>
    <w:rsid w:val="00101F27"/>
    <w:rsid w:val="00101FCF"/>
    <w:rsid w:val="001023C9"/>
    <w:rsid w:val="001025D9"/>
    <w:rsid w:val="00102B96"/>
    <w:rsid w:val="001038E3"/>
    <w:rsid w:val="00103EA6"/>
    <w:rsid w:val="001045B2"/>
    <w:rsid w:val="001047E0"/>
    <w:rsid w:val="00104D88"/>
    <w:rsid w:val="00105083"/>
    <w:rsid w:val="001051B7"/>
    <w:rsid w:val="001055CE"/>
    <w:rsid w:val="001063F0"/>
    <w:rsid w:val="00106689"/>
    <w:rsid w:val="0011062B"/>
    <w:rsid w:val="00110A06"/>
    <w:rsid w:val="00110E59"/>
    <w:rsid w:val="00110FAA"/>
    <w:rsid w:val="00111291"/>
    <w:rsid w:val="00111E73"/>
    <w:rsid w:val="00112845"/>
    <w:rsid w:val="00112D6D"/>
    <w:rsid w:val="00112F93"/>
    <w:rsid w:val="00113868"/>
    <w:rsid w:val="00113C1D"/>
    <w:rsid w:val="00113D3A"/>
    <w:rsid w:val="00114B81"/>
    <w:rsid w:val="00114E5A"/>
    <w:rsid w:val="00115062"/>
    <w:rsid w:val="001152DF"/>
    <w:rsid w:val="00115990"/>
    <w:rsid w:val="001159FA"/>
    <w:rsid w:val="00116008"/>
    <w:rsid w:val="001164EC"/>
    <w:rsid w:val="00116522"/>
    <w:rsid w:val="0011681A"/>
    <w:rsid w:val="00116CE9"/>
    <w:rsid w:val="00117C0E"/>
    <w:rsid w:val="00117F08"/>
    <w:rsid w:val="001204CD"/>
    <w:rsid w:val="00120A4E"/>
    <w:rsid w:val="001220B1"/>
    <w:rsid w:val="00122123"/>
    <w:rsid w:val="001221A0"/>
    <w:rsid w:val="001226EB"/>
    <w:rsid w:val="00122A79"/>
    <w:rsid w:val="00122F5F"/>
    <w:rsid w:val="00122FE4"/>
    <w:rsid w:val="001237CB"/>
    <w:rsid w:val="0012393A"/>
    <w:rsid w:val="00123DBB"/>
    <w:rsid w:val="00123E69"/>
    <w:rsid w:val="00124626"/>
    <w:rsid w:val="00125385"/>
    <w:rsid w:val="001256AD"/>
    <w:rsid w:val="00126180"/>
    <w:rsid w:val="001267C7"/>
    <w:rsid w:val="00126F06"/>
    <w:rsid w:val="001271CE"/>
    <w:rsid w:val="00127247"/>
    <w:rsid w:val="001279D4"/>
    <w:rsid w:val="00127EAD"/>
    <w:rsid w:val="00127ECD"/>
    <w:rsid w:val="001309C0"/>
    <w:rsid w:val="001312F7"/>
    <w:rsid w:val="00131531"/>
    <w:rsid w:val="00131E1C"/>
    <w:rsid w:val="00131E7C"/>
    <w:rsid w:val="001323C5"/>
    <w:rsid w:val="001324D0"/>
    <w:rsid w:val="001324DC"/>
    <w:rsid w:val="0013287A"/>
    <w:rsid w:val="00133083"/>
    <w:rsid w:val="001333FE"/>
    <w:rsid w:val="001338E8"/>
    <w:rsid w:val="00133D10"/>
    <w:rsid w:val="00133F9B"/>
    <w:rsid w:val="00136004"/>
    <w:rsid w:val="0013634E"/>
    <w:rsid w:val="00140170"/>
    <w:rsid w:val="00140776"/>
    <w:rsid w:val="00140E1B"/>
    <w:rsid w:val="00140E46"/>
    <w:rsid w:val="001411AA"/>
    <w:rsid w:val="0014158E"/>
    <w:rsid w:val="00141AE1"/>
    <w:rsid w:val="00142979"/>
    <w:rsid w:val="00142D11"/>
    <w:rsid w:val="0014362D"/>
    <w:rsid w:val="00143EAE"/>
    <w:rsid w:val="0014431E"/>
    <w:rsid w:val="00144B5F"/>
    <w:rsid w:val="001455D8"/>
    <w:rsid w:val="00145E0D"/>
    <w:rsid w:val="0014605C"/>
    <w:rsid w:val="00146FA8"/>
    <w:rsid w:val="00147110"/>
    <w:rsid w:val="001474B7"/>
    <w:rsid w:val="0014760B"/>
    <w:rsid w:val="00147622"/>
    <w:rsid w:val="00147AE7"/>
    <w:rsid w:val="001501FF"/>
    <w:rsid w:val="00150306"/>
    <w:rsid w:val="00150498"/>
    <w:rsid w:val="001505A5"/>
    <w:rsid w:val="001505F8"/>
    <w:rsid w:val="001509E5"/>
    <w:rsid w:val="00151EDD"/>
    <w:rsid w:val="00152717"/>
    <w:rsid w:val="00152B8D"/>
    <w:rsid w:val="00153C8C"/>
    <w:rsid w:val="00154573"/>
    <w:rsid w:val="001548C2"/>
    <w:rsid w:val="00154E96"/>
    <w:rsid w:val="00154EB6"/>
    <w:rsid w:val="00154F71"/>
    <w:rsid w:val="00155077"/>
    <w:rsid w:val="00155302"/>
    <w:rsid w:val="0015597C"/>
    <w:rsid w:val="00155F1A"/>
    <w:rsid w:val="00155F76"/>
    <w:rsid w:val="001565AC"/>
    <w:rsid w:val="001566C4"/>
    <w:rsid w:val="00156BA2"/>
    <w:rsid w:val="001571A9"/>
    <w:rsid w:val="00157D46"/>
    <w:rsid w:val="00157D7F"/>
    <w:rsid w:val="00157DA4"/>
    <w:rsid w:val="00157EF1"/>
    <w:rsid w:val="001602C0"/>
    <w:rsid w:val="0016039A"/>
    <w:rsid w:val="00160B33"/>
    <w:rsid w:val="00161200"/>
    <w:rsid w:val="00161220"/>
    <w:rsid w:val="00161577"/>
    <w:rsid w:val="00161C00"/>
    <w:rsid w:val="001627CA"/>
    <w:rsid w:val="00162F27"/>
    <w:rsid w:val="0016309F"/>
    <w:rsid w:val="001631F2"/>
    <w:rsid w:val="001631FF"/>
    <w:rsid w:val="00163BD2"/>
    <w:rsid w:val="00163C88"/>
    <w:rsid w:val="001642A6"/>
    <w:rsid w:val="001647BE"/>
    <w:rsid w:val="00164A34"/>
    <w:rsid w:val="00164FF2"/>
    <w:rsid w:val="001650A4"/>
    <w:rsid w:val="00165AA3"/>
    <w:rsid w:val="00165B50"/>
    <w:rsid w:val="0016726C"/>
    <w:rsid w:val="0016727C"/>
    <w:rsid w:val="0017014B"/>
    <w:rsid w:val="001702C1"/>
    <w:rsid w:val="00170782"/>
    <w:rsid w:val="00170BAC"/>
    <w:rsid w:val="0017106D"/>
    <w:rsid w:val="001710C0"/>
    <w:rsid w:val="001712EE"/>
    <w:rsid w:val="00171306"/>
    <w:rsid w:val="001713CE"/>
    <w:rsid w:val="0017158D"/>
    <w:rsid w:val="00171B18"/>
    <w:rsid w:val="0017233B"/>
    <w:rsid w:val="001725F2"/>
    <w:rsid w:val="00172816"/>
    <w:rsid w:val="00172B50"/>
    <w:rsid w:val="001735E5"/>
    <w:rsid w:val="00173A57"/>
    <w:rsid w:val="001741B5"/>
    <w:rsid w:val="001741B8"/>
    <w:rsid w:val="00174456"/>
    <w:rsid w:val="00174CDF"/>
    <w:rsid w:val="00175205"/>
    <w:rsid w:val="00175587"/>
    <w:rsid w:val="00175883"/>
    <w:rsid w:val="00175C0D"/>
    <w:rsid w:val="00175C1E"/>
    <w:rsid w:val="00175C27"/>
    <w:rsid w:val="00175FC4"/>
    <w:rsid w:val="001765BC"/>
    <w:rsid w:val="00177112"/>
    <w:rsid w:val="00177BC6"/>
    <w:rsid w:val="00177C0D"/>
    <w:rsid w:val="00177D84"/>
    <w:rsid w:val="00180DFE"/>
    <w:rsid w:val="001816FB"/>
    <w:rsid w:val="00181821"/>
    <w:rsid w:val="00181A05"/>
    <w:rsid w:val="00182128"/>
    <w:rsid w:val="001837E8"/>
    <w:rsid w:val="00184214"/>
    <w:rsid w:val="00184264"/>
    <w:rsid w:val="0018450A"/>
    <w:rsid w:val="00184931"/>
    <w:rsid w:val="00184C2E"/>
    <w:rsid w:val="00185808"/>
    <w:rsid w:val="00185AE4"/>
    <w:rsid w:val="00185B92"/>
    <w:rsid w:val="00186C82"/>
    <w:rsid w:val="001877D8"/>
    <w:rsid w:val="00190393"/>
    <w:rsid w:val="001904EE"/>
    <w:rsid w:val="001906BC"/>
    <w:rsid w:val="001908FF"/>
    <w:rsid w:val="00190CE1"/>
    <w:rsid w:val="00190FEF"/>
    <w:rsid w:val="0019199C"/>
    <w:rsid w:val="00191A61"/>
    <w:rsid w:val="00191ACB"/>
    <w:rsid w:val="00192130"/>
    <w:rsid w:val="00192469"/>
    <w:rsid w:val="001937B1"/>
    <w:rsid w:val="00193C4B"/>
    <w:rsid w:val="00194733"/>
    <w:rsid w:val="00195AF7"/>
    <w:rsid w:val="00195B77"/>
    <w:rsid w:val="00196430"/>
    <w:rsid w:val="0019687B"/>
    <w:rsid w:val="00197C05"/>
    <w:rsid w:val="001A095E"/>
    <w:rsid w:val="001A0A2C"/>
    <w:rsid w:val="001A284C"/>
    <w:rsid w:val="001A2866"/>
    <w:rsid w:val="001A3AB4"/>
    <w:rsid w:val="001A3ACE"/>
    <w:rsid w:val="001A40DA"/>
    <w:rsid w:val="001A4BD3"/>
    <w:rsid w:val="001A4CD5"/>
    <w:rsid w:val="001A4E83"/>
    <w:rsid w:val="001A4F87"/>
    <w:rsid w:val="001A7270"/>
    <w:rsid w:val="001A7435"/>
    <w:rsid w:val="001A7803"/>
    <w:rsid w:val="001A79AE"/>
    <w:rsid w:val="001A7ABE"/>
    <w:rsid w:val="001B02C7"/>
    <w:rsid w:val="001B0B4F"/>
    <w:rsid w:val="001B0DF5"/>
    <w:rsid w:val="001B1130"/>
    <w:rsid w:val="001B19DF"/>
    <w:rsid w:val="001B1BA0"/>
    <w:rsid w:val="001B2877"/>
    <w:rsid w:val="001B3021"/>
    <w:rsid w:val="001B30E0"/>
    <w:rsid w:val="001B3821"/>
    <w:rsid w:val="001B4178"/>
    <w:rsid w:val="001B52A8"/>
    <w:rsid w:val="001B52FC"/>
    <w:rsid w:val="001B5E69"/>
    <w:rsid w:val="001B61A7"/>
    <w:rsid w:val="001B6265"/>
    <w:rsid w:val="001B6E52"/>
    <w:rsid w:val="001B702E"/>
    <w:rsid w:val="001B73C8"/>
    <w:rsid w:val="001C01DA"/>
    <w:rsid w:val="001C03CF"/>
    <w:rsid w:val="001C04EF"/>
    <w:rsid w:val="001C16A9"/>
    <w:rsid w:val="001C1CF7"/>
    <w:rsid w:val="001C1D88"/>
    <w:rsid w:val="001C25F7"/>
    <w:rsid w:val="001C2A13"/>
    <w:rsid w:val="001C2A67"/>
    <w:rsid w:val="001C2E68"/>
    <w:rsid w:val="001C3045"/>
    <w:rsid w:val="001C337F"/>
    <w:rsid w:val="001C3726"/>
    <w:rsid w:val="001C3CC3"/>
    <w:rsid w:val="001C49B5"/>
    <w:rsid w:val="001C4A19"/>
    <w:rsid w:val="001C51A6"/>
    <w:rsid w:val="001C52CF"/>
    <w:rsid w:val="001C5456"/>
    <w:rsid w:val="001C5460"/>
    <w:rsid w:val="001C68DD"/>
    <w:rsid w:val="001C6929"/>
    <w:rsid w:val="001C6A98"/>
    <w:rsid w:val="001C6B28"/>
    <w:rsid w:val="001C7117"/>
    <w:rsid w:val="001C751B"/>
    <w:rsid w:val="001C7CAB"/>
    <w:rsid w:val="001C7EED"/>
    <w:rsid w:val="001C7F79"/>
    <w:rsid w:val="001D0716"/>
    <w:rsid w:val="001D0A72"/>
    <w:rsid w:val="001D0ACC"/>
    <w:rsid w:val="001D162A"/>
    <w:rsid w:val="001D1AAA"/>
    <w:rsid w:val="001D1B90"/>
    <w:rsid w:val="001D287D"/>
    <w:rsid w:val="001D298F"/>
    <w:rsid w:val="001D3351"/>
    <w:rsid w:val="001D363D"/>
    <w:rsid w:val="001D4092"/>
    <w:rsid w:val="001D4E73"/>
    <w:rsid w:val="001D525D"/>
    <w:rsid w:val="001D54AD"/>
    <w:rsid w:val="001D54FB"/>
    <w:rsid w:val="001D583F"/>
    <w:rsid w:val="001D5986"/>
    <w:rsid w:val="001D5A68"/>
    <w:rsid w:val="001D5BE1"/>
    <w:rsid w:val="001D5C5C"/>
    <w:rsid w:val="001D5CDB"/>
    <w:rsid w:val="001D5D9A"/>
    <w:rsid w:val="001D6A14"/>
    <w:rsid w:val="001D6E19"/>
    <w:rsid w:val="001D783D"/>
    <w:rsid w:val="001D79E6"/>
    <w:rsid w:val="001D7A44"/>
    <w:rsid w:val="001E0422"/>
    <w:rsid w:val="001E0453"/>
    <w:rsid w:val="001E0594"/>
    <w:rsid w:val="001E0B17"/>
    <w:rsid w:val="001E1411"/>
    <w:rsid w:val="001E1800"/>
    <w:rsid w:val="001E2B5C"/>
    <w:rsid w:val="001E2F0E"/>
    <w:rsid w:val="001E322A"/>
    <w:rsid w:val="001E3C9B"/>
    <w:rsid w:val="001E4B7F"/>
    <w:rsid w:val="001E4D8A"/>
    <w:rsid w:val="001E4DBC"/>
    <w:rsid w:val="001E5EE3"/>
    <w:rsid w:val="001E604D"/>
    <w:rsid w:val="001E6261"/>
    <w:rsid w:val="001E6635"/>
    <w:rsid w:val="001E7217"/>
    <w:rsid w:val="001E79A4"/>
    <w:rsid w:val="001F0493"/>
    <w:rsid w:val="001F10CC"/>
    <w:rsid w:val="001F1B22"/>
    <w:rsid w:val="001F2312"/>
    <w:rsid w:val="001F285F"/>
    <w:rsid w:val="001F30FC"/>
    <w:rsid w:val="001F33BA"/>
    <w:rsid w:val="001F35F4"/>
    <w:rsid w:val="001F3981"/>
    <w:rsid w:val="001F3B21"/>
    <w:rsid w:val="001F408C"/>
    <w:rsid w:val="001F4430"/>
    <w:rsid w:val="001F4684"/>
    <w:rsid w:val="001F4D60"/>
    <w:rsid w:val="001F55BF"/>
    <w:rsid w:val="001F5999"/>
    <w:rsid w:val="001F5AC1"/>
    <w:rsid w:val="001F633F"/>
    <w:rsid w:val="001F689E"/>
    <w:rsid w:val="001F69D4"/>
    <w:rsid w:val="001F6A93"/>
    <w:rsid w:val="001F6CB6"/>
    <w:rsid w:val="001F74C6"/>
    <w:rsid w:val="001F7BBE"/>
    <w:rsid w:val="001F7C58"/>
    <w:rsid w:val="001F7F6B"/>
    <w:rsid w:val="002000B3"/>
    <w:rsid w:val="00200661"/>
    <w:rsid w:val="00200B8E"/>
    <w:rsid w:val="0020174D"/>
    <w:rsid w:val="00203175"/>
    <w:rsid w:val="002038A5"/>
    <w:rsid w:val="0020397A"/>
    <w:rsid w:val="00203A2A"/>
    <w:rsid w:val="00203DB4"/>
    <w:rsid w:val="00205131"/>
    <w:rsid w:val="002061D8"/>
    <w:rsid w:val="00206271"/>
    <w:rsid w:val="002062EE"/>
    <w:rsid w:val="00206536"/>
    <w:rsid w:val="002066A8"/>
    <w:rsid w:val="00206C4E"/>
    <w:rsid w:val="00206C90"/>
    <w:rsid w:val="00206F58"/>
    <w:rsid w:val="0021055F"/>
    <w:rsid w:val="0021133E"/>
    <w:rsid w:val="00211C35"/>
    <w:rsid w:val="00211CBD"/>
    <w:rsid w:val="00211D7A"/>
    <w:rsid w:val="00211E03"/>
    <w:rsid w:val="00211EA9"/>
    <w:rsid w:val="00212392"/>
    <w:rsid w:val="00212E65"/>
    <w:rsid w:val="002142B1"/>
    <w:rsid w:val="00214AAA"/>
    <w:rsid w:val="00214C57"/>
    <w:rsid w:val="002152AB"/>
    <w:rsid w:val="002153BE"/>
    <w:rsid w:val="00215825"/>
    <w:rsid w:val="002159A4"/>
    <w:rsid w:val="002159B6"/>
    <w:rsid w:val="00215DDF"/>
    <w:rsid w:val="002162CE"/>
    <w:rsid w:val="00217053"/>
    <w:rsid w:val="00217B01"/>
    <w:rsid w:val="00217B9A"/>
    <w:rsid w:val="00217F6C"/>
    <w:rsid w:val="00220907"/>
    <w:rsid w:val="00221B23"/>
    <w:rsid w:val="002220EB"/>
    <w:rsid w:val="00222E86"/>
    <w:rsid w:val="002238FB"/>
    <w:rsid w:val="00224984"/>
    <w:rsid w:val="00225282"/>
    <w:rsid w:val="00225AD2"/>
    <w:rsid w:val="0022620E"/>
    <w:rsid w:val="002263B1"/>
    <w:rsid w:val="00227391"/>
    <w:rsid w:val="00227BF0"/>
    <w:rsid w:val="00227C8B"/>
    <w:rsid w:val="00227EAA"/>
    <w:rsid w:val="00227EF9"/>
    <w:rsid w:val="00227FF8"/>
    <w:rsid w:val="00230DA4"/>
    <w:rsid w:val="00230EAF"/>
    <w:rsid w:val="0023108D"/>
    <w:rsid w:val="00231480"/>
    <w:rsid w:val="00231F31"/>
    <w:rsid w:val="002324FB"/>
    <w:rsid w:val="00232DD4"/>
    <w:rsid w:val="0023321B"/>
    <w:rsid w:val="002335FF"/>
    <w:rsid w:val="00233627"/>
    <w:rsid w:val="0023366F"/>
    <w:rsid w:val="00233C20"/>
    <w:rsid w:val="00234232"/>
    <w:rsid w:val="0023432C"/>
    <w:rsid w:val="0023457D"/>
    <w:rsid w:val="00235097"/>
    <w:rsid w:val="0023516E"/>
    <w:rsid w:val="00235A11"/>
    <w:rsid w:val="00236311"/>
    <w:rsid w:val="0023639B"/>
    <w:rsid w:val="00236803"/>
    <w:rsid w:val="00237383"/>
    <w:rsid w:val="002374F2"/>
    <w:rsid w:val="0023751D"/>
    <w:rsid w:val="00237C96"/>
    <w:rsid w:val="0024012A"/>
    <w:rsid w:val="002402C4"/>
    <w:rsid w:val="00240505"/>
    <w:rsid w:val="00240D5F"/>
    <w:rsid w:val="0024218C"/>
    <w:rsid w:val="00244AEC"/>
    <w:rsid w:val="002451C5"/>
    <w:rsid w:val="00245A01"/>
    <w:rsid w:val="00247847"/>
    <w:rsid w:val="002479C1"/>
    <w:rsid w:val="00247CEB"/>
    <w:rsid w:val="00247E15"/>
    <w:rsid w:val="00247F45"/>
    <w:rsid w:val="0025029E"/>
    <w:rsid w:val="00252272"/>
    <w:rsid w:val="00252310"/>
    <w:rsid w:val="002523E1"/>
    <w:rsid w:val="0025252F"/>
    <w:rsid w:val="0025266A"/>
    <w:rsid w:val="0025267B"/>
    <w:rsid w:val="00252BA4"/>
    <w:rsid w:val="00253AE1"/>
    <w:rsid w:val="00253F74"/>
    <w:rsid w:val="0025466F"/>
    <w:rsid w:val="002547CD"/>
    <w:rsid w:val="002549D7"/>
    <w:rsid w:val="00254B2B"/>
    <w:rsid w:val="00254DB5"/>
    <w:rsid w:val="00254EA0"/>
    <w:rsid w:val="00255B7E"/>
    <w:rsid w:val="00256E22"/>
    <w:rsid w:val="00256E5E"/>
    <w:rsid w:val="002574A5"/>
    <w:rsid w:val="002575F9"/>
    <w:rsid w:val="0025772D"/>
    <w:rsid w:val="00260A4F"/>
    <w:rsid w:val="00260D23"/>
    <w:rsid w:val="00261419"/>
    <w:rsid w:val="0026171E"/>
    <w:rsid w:val="00261D66"/>
    <w:rsid w:val="00262346"/>
    <w:rsid w:val="00262443"/>
    <w:rsid w:val="002625B3"/>
    <w:rsid w:val="002636BF"/>
    <w:rsid w:val="00263870"/>
    <w:rsid w:val="00263891"/>
    <w:rsid w:val="00263931"/>
    <w:rsid w:val="00263A4D"/>
    <w:rsid w:val="00264051"/>
    <w:rsid w:val="002641BF"/>
    <w:rsid w:val="00264BE6"/>
    <w:rsid w:val="002652B7"/>
    <w:rsid w:val="00265933"/>
    <w:rsid w:val="00265A32"/>
    <w:rsid w:val="00265C5E"/>
    <w:rsid w:val="00265C9F"/>
    <w:rsid w:val="00266743"/>
    <w:rsid w:val="00266815"/>
    <w:rsid w:val="0026786D"/>
    <w:rsid w:val="00270335"/>
    <w:rsid w:val="00270B11"/>
    <w:rsid w:val="00271673"/>
    <w:rsid w:val="002719F9"/>
    <w:rsid w:val="00271DD9"/>
    <w:rsid w:val="0027209D"/>
    <w:rsid w:val="0027272C"/>
    <w:rsid w:val="00272AA9"/>
    <w:rsid w:val="00272C18"/>
    <w:rsid w:val="00272D1C"/>
    <w:rsid w:val="00272E38"/>
    <w:rsid w:val="00272F9C"/>
    <w:rsid w:val="00273142"/>
    <w:rsid w:val="00273493"/>
    <w:rsid w:val="0027382F"/>
    <w:rsid w:val="00273847"/>
    <w:rsid w:val="00273F01"/>
    <w:rsid w:val="00273F1E"/>
    <w:rsid w:val="00273F9C"/>
    <w:rsid w:val="002747EB"/>
    <w:rsid w:val="002748E3"/>
    <w:rsid w:val="00274C42"/>
    <w:rsid w:val="00275649"/>
    <w:rsid w:val="00275A4B"/>
    <w:rsid w:val="00276357"/>
    <w:rsid w:val="00276466"/>
    <w:rsid w:val="00277E6A"/>
    <w:rsid w:val="00277ED5"/>
    <w:rsid w:val="00277F80"/>
    <w:rsid w:val="0028022D"/>
    <w:rsid w:val="002802F3"/>
    <w:rsid w:val="0028067C"/>
    <w:rsid w:val="0028173B"/>
    <w:rsid w:val="00281A96"/>
    <w:rsid w:val="00281AD5"/>
    <w:rsid w:val="00282649"/>
    <w:rsid w:val="00282A23"/>
    <w:rsid w:val="00283998"/>
    <w:rsid w:val="002839CE"/>
    <w:rsid w:val="00283CEB"/>
    <w:rsid w:val="00284079"/>
    <w:rsid w:val="00284467"/>
    <w:rsid w:val="0028501E"/>
    <w:rsid w:val="0028518E"/>
    <w:rsid w:val="00285785"/>
    <w:rsid w:val="00285C71"/>
    <w:rsid w:val="00285F2F"/>
    <w:rsid w:val="00286203"/>
    <w:rsid w:val="00286A81"/>
    <w:rsid w:val="00286FB9"/>
    <w:rsid w:val="0028764B"/>
    <w:rsid w:val="00290275"/>
    <w:rsid w:val="00290FFF"/>
    <w:rsid w:val="0029101A"/>
    <w:rsid w:val="002915DA"/>
    <w:rsid w:val="002916A4"/>
    <w:rsid w:val="002922C0"/>
    <w:rsid w:val="002923E6"/>
    <w:rsid w:val="00292996"/>
    <w:rsid w:val="00292FAE"/>
    <w:rsid w:val="0029316A"/>
    <w:rsid w:val="002932E7"/>
    <w:rsid w:val="0029359A"/>
    <w:rsid w:val="00294847"/>
    <w:rsid w:val="00295247"/>
    <w:rsid w:val="0029598C"/>
    <w:rsid w:val="00295A38"/>
    <w:rsid w:val="00296E2C"/>
    <w:rsid w:val="002A0222"/>
    <w:rsid w:val="002A034D"/>
    <w:rsid w:val="002A03BA"/>
    <w:rsid w:val="002A045A"/>
    <w:rsid w:val="002A0BDB"/>
    <w:rsid w:val="002A0F01"/>
    <w:rsid w:val="002A1661"/>
    <w:rsid w:val="002A2423"/>
    <w:rsid w:val="002A2C6F"/>
    <w:rsid w:val="002A34DB"/>
    <w:rsid w:val="002A3528"/>
    <w:rsid w:val="002A4CD6"/>
    <w:rsid w:val="002A503E"/>
    <w:rsid w:val="002A5411"/>
    <w:rsid w:val="002A5C60"/>
    <w:rsid w:val="002A603C"/>
    <w:rsid w:val="002A62EC"/>
    <w:rsid w:val="002A6C28"/>
    <w:rsid w:val="002A6CE5"/>
    <w:rsid w:val="002A78FE"/>
    <w:rsid w:val="002A7B7C"/>
    <w:rsid w:val="002B02DE"/>
    <w:rsid w:val="002B0620"/>
    <w:rsid w:val="002B0B9F"/>
    <w:rsid w:val="002B0FB4"/>
    <w:rsid w:val="002B118D"/>
    <w:rsid w:val="002B1D9E"/>
    <w:rsid w:val="002B20D6"/>
    <w:rsid w:val="002B2142"/>
    <w:rsid w:val="002B288F"/>
    <w:rsid w:val="002B2CC9"/>
    <w:rsid w:val="002B42E5"/>
    <w:rsid w:val="002B5AD4"/>
    <w:rsid w:val="002B5BB5"/>
    <w:rsid w:val="002B5EAC"/>
    <w:rsid w:val="002B5F7B"/>
    <w:rsid w:val="002B652B"/>
    <w:rsid w:val="002B7073"/>
    <w:rsid w:val="002B747F"/>
    <w:rsid w:val="002B7F1B"/>
    <w:rsid w:val="002C0383"/>
    <w:rsid w:val="002C0B66"/>
    <w:rsid w:val="002C0F0B"/>
    <w:rsid w:val="002C1167"/>
    <w:rsid w:val="002C22F4"/>
    <w:rsid w:val="002C25B3"/>
    <w:rsid w:val="002C3DDD"/>
    <w:rsid w:val="002C4136"/>
    <w:rsid w:val="002C4237"/>
    <w:rsid w:val="002C4B19"/>
    <w:rsid w:val="002C61A4"/>
    <w:rsid w:val="002C6800"/>
    <w:rsid w:val="002C6DD8"/>
    <w:rsid w:val="002C7DFA"/>
    <w:rsid w:val="002D07CD"/>
    <w:rsid w:val="002D0825"/>
    <w:rsid w:val="002D082B"/>
    <w:rsid w:val="002D1511"/>
    <w:rsid w:val="002D378E"/>
    <w:rsid w:val="002D3844"/>
    <w:rsid w:val="002D44A7"/>
    <w:rsid w:val="002D4891"/>
    <w:rsid w:val="002D49A2"/>
    <w:rsid w:val="002D4AEE"/>
    <w:rsid w:val="002D5638"/>
    <w:rsid w:val="002D5B7B"/>
    <w:rsid w:val="002D6CB4"/>
    <w:rsid w:val="002D7276"/>
    <w:rsid w:val="002D7A89"/>
    <w:rsid w:val="002D7B7F"/>
    <w:rsid w:val="002E08DE"/>
    <w:rsid w:val="002E09F6"/>
    <w:rsid w:val="002E0A77"/>
    <w:rsid w:val="002E0AD0"/>
    <w:rsid w:val="002E0C97"/>
    <w:rsid w:val="002E119C"/>
    <w:rsid w:val="002E14FC"/>
    <w:rsid w:val="002E1F7B"/>
    <w:rsid w:val="002E29D6"/>
    <w:rsid w:val="002E346B"/>
    <w:rsid w:val="002E34CC"/>
    <w:rsid w:val="002E3964"/>
    <w:rsid w:val="002E3E76"/>
    <w:rsid w:val="002E4639"/>
    <w:rsid w:val="002E4E0F"/>
    <w:rsid w:val="002E595F"/>
    <w:rsid w:val="002E5E45"/>
    <w:rsid w:val="002E5FC7"/>
    <w:rsid w:val="002E61DF"/>
    <w:rsid w:val="002E6382"/>
    <w:rsid w:val="002E661E"/>
    <w:rsid w:val="002E6943"/>
    <w:rsid w:val="002F0785"/>
    <w:rsid w:val="002F082D"/>
    <w:rsid w:val="002F08E0"/>
    <w:rsid w:val="002F0E99"/>
    <w:rsid w:val="002F11B3"/>
    <w:rsid w:val="002F12C7"/>
    <w:rsid w:val="002F1767"/>
    <w:rsid w:val="002F23B9"/>
    <w:rsid w:val="002F2458"/>
    <w:rsid w:val="002F2459"/>
    <w:rsid w:val="002F268F"/>
    <w:rsid w:val="002F321A"/>
    <w:rsid w:val="002F3751"/>
    <w:rsid w:val="002F37B1"/>
    <w:rsid w:val="002F37C9"/>
    <w:rsid w:val="002F386D"/>
    <w:rsid w:val="002F3A79"/>
    <w:rsid w:val="002F3BD3"/>
    <w:rsid w:val="002F4110"/>
    <w:rsid w:val="002F4F33"/>
    <w:rsid w:val="002F5D14"/>
    <w:rsid w:val="002F6285"/>
    <w:rsid w:val="002F7278"/>
    <w:rsid w:val="002F76C6"/>
    <w:rsid w:val="002F7CEA"/>
    <w:rsid w:val="002F7F5E"/>
    <w:rsid w:val="003008CD"/>
    <w:rsid w:val="00300B92"/>
    <w:rsid w:val="00300F7B"/>
    <w:rsid w:val="00301379"/>
    <w:rsid w:val="00301744"/>
    <w:rsid w:val="003018D1"/>
    <w:rsid w:val="00301DC7"/>
    <w:rsid w:val="00302AC8"/>
    <w:rsid w:val="00302CEE"/>
    <w:rsid w:val="0030300B"/>
    <w:rsid w:val="00303666"/>
    <w:rsid w:val="00303E06"/>
    <w:rsid w:val="00304230"/>
    <w:rsid w:val="00304619"/>
    <w:rsid w:val="00304777"/>
    <w:rsid w:val="0030509F"/>
    <w:rsid w:val="003058ED"/>
    <w:rsid w:val="00306E99"/>
    <w:rsid w:val="003070F9"/>
    <w:rsid w:val="00307120"/>
    <w:rsid w:val="00307486"/>
    <w:rsid w:val="00307AB5"/>
    <w:rsid w:val="00310545"/>
    <w:rsid w:val="003108AA"/>
    <w:rsid w:val="00310F55"/>
    <w:rsid w:val="003110BD"/>
    <w:rsid w:val="00311224"/>
    <w:rsid w:val="0031143E"/>
    <w:rsid w:val="0031174F"/>
    <w:rsid w:val="003117E8"/>
    <w:rsid w:val="00311808"/>
    <w:rsid w:val="003119DB"/>
    <w:rsid w:val="003120D0"/>
    <w:rsid w:val="00312661"/>
    <w:rsid w:val="00312812"/>
    <w:rsid w:val="00312AE8"/>
    <w:rsid w:val="00312B72"/>
    <w:rsid w:val="00312CC6"/>
    <w:rsid w:val="00312F6E"/>
    <w:rsid w:val="0031316B"/>
    <w:rsid w:val="00313220"/>
    <w:rsid w:val="00313AC8"/>
    <w:rsid w:val="003141C6"/>
    <w:rsid w:val="003142AD"/>
    <w:rsid w:val="0031460F"/>
    <w:rsid w:val="003147B0"/>
    <w:rsid w:val="00314BCA"/>
    <w:rsid w:val="0031527C"/>
    <w:rsid w:val="00315D55"/>
    <w:rsid w:val="00315E77"/>
    <w:rsid w:val="00316399"/>
    <w:rsid w:val="00316D68"/>
    <w:rsid w:val="00317367"/>
    <w:rsid w:val="003206ED"/>
    <w:rsid w:val="00320788"/>
    <w:rsid w:val="00320E7E"/>
    <w:rsid w:val="00321044"/>
    <w:rsid w:val="00321B17"/>
    <w:rsid w:val="00321F99"/>
    <w:rsid w:val="0032201C"/>
    <w:rsid w:val="00322825"/>
    <w:rsid w:val="003232CD"/>
    <w:rsid w:val="00323A29"/>
    <w:rsid w:val="00323A38"/>
    <w:rsid w:val="003242E0"/>
    <w:rsid w:val="003244F1"/>
    <w:rsid w:val="003247B2"/>
    <w:rsid w:val="00324CE4"/>
    <w:rsid w:val="00325BA1"/>
    <w:rsid w:val="00325BB4"/>
    <w:rsid w:val="00325FD0"/>
    <w:rsid w:val="00327A73"/>
    <w:rsid w:val="003312B8"/>
    <w:rsid w:val="00331518"/>
    <w:rsid w:val="003317DA"/>
    <w:rsid w:val="0033203B"/>
    <w:rsid w:val="003325BE"/>
    <w:rsid w:val="003327FA"/>
    <w:rsid w:val="00333037"/>
    <w:rsid w:val="0033309A"/>
    <w:rsid w:val="00333354"/>
    <w:rsid w:val="003334C8"/>
    <w:rsid w:val="00333C2B"/>
    <w:rsid w:val="00333D8E"/>
    <w:rsid w:val="0033400C"/>
    <w:rsid w:val="003344E2"/>
    <w:rsid w:val="00334568"/>
    <w:rsid w:val="00334598"/>
    <w:rsid w:val="00334BB2"/>
    <w:rsid w:val="00334F86"/>
    <w:rsid w:val="003355EF"/>
    <w:rsid w:val="00335F2F"/>
    <w:rsid w:val="00336306"/>
    <w:rsid w:val="003368E5"/>
    <w:rsid w:val="00336BF1"/>
    <w:rsid w:val="0033715F"/>
    <w:rsid w:val="003371E7"/>
    <w:rsid w:val="003373F7"/>
    <w:rsid w:val="00337794"/>
    <w:rsid w:val="00337D93"/>
    <w:rsid w:val="0034027B"/>
    <w:rsid w:val="0034099B"/>
    <w:rsid w:val="00340E14"/>
    <w:rsid w:val="003410B1"/>
    <w:rsid w:val="003410F5"/>
    <w:rsid w:val="0034135B"/>
    <w:rsid w:val="00341871"/>
    <w:rsid w:val="00341B0D"/>
    <w:rsid w:val="00341C2B"/>
    <w:rsid w:val="003424BE"/>
    <w:rsid w:val="00342C3C"/>
    <w:rsid w:val="00342F3C"/>
    <w:rsid w:val="003433DD"/>
    <w:rsid w:val="0034343C"/>
    <w:rsid w:val="00343A0F"/>
    <w:rsid w:val="00343E6C"/>
    <w:rsid w:val="00343E8C"/>
    <w:rsid w:val="003442DF"/>
    <w:rsid w:val="00344458"/>
    <w:rsid w:val="00344582"/>
    <w:rsid w:val="00344C6D"/>
    <w:rsid w:val="00344DDA"/>
    <w:rsid w:val="00345046"/>
    <w:rsid w:val="00346381"/>
    <w:rsid w:val="00346EF1"/>
    <w:rsid w:val="003471D4"/>
    <w:rsid w:val="00347A1E"/>
    <w:rsid w:val="003509D1"/>
    <w:rsid w:val="00350D2E"/>
    <w:rsid w:val="00351090"/>
    <w:rsid w:val="003516CC"/>
    <w:rsid w:val="00351715"/>
    <w:rsid w:val="00351945"/>
    <w:rsid w:val="00351A63"/>
    <w:rsid w:val="00351D41"/>
    <w:rsid w:val="00351FB2"/>
    <w:rsid w:val="0035238B"/>
    <w:rsid w:val="003527F0"/>
    <w:rsid w:val="00352FA6"/>
    <w:rsid w:val="003542E3"/>
    <w:rsid w:val="003543B4"/>
    <w:rsid w:val="00354552"/>
    <w:rsid w:val="00354A0D"/>
    <w:rsid w:val="00355256"/>
    <w:rsid w:val="003552D0"/>
    <w:rsid w:val="003557ED"/>
    <w:rsid w:val="00355C4E"/>
    <w:rsid w:val="00355F33"/>
    <w:rsid w:val="00356004"/>
    <w:rsid w:val="0035615D"/>
    <w:rsid w:val="00356250"/>
    <w:rsid w:val="0035714E"/>
    <w:rsid w:val="0036011A"/>
    <w:rsid w:val="003604BE"/>
    <w:rsid w:val="003612E0"/>
    <w:rsid w:val="0036172F"/>
    <w:rsid w:val="00361BB5"/>
    <w:rsid w:val="003625A3"/>
    <w:rsid w:val="003626AC"/>
    <w:rsid w:val="00362EAD"/>
    <w:rsid w:val="00363DB5"/>
    <w:rsid w:val="00363F4A"/>
    <w:rsid w:val="003641FE"/>
    <w:rsid w:val="00364717"/>
    <w:rsid w:val="00365143"/>
    <w:rsid w:val="00365752"/>
    <w:rsid w:val="00365E50"/>
    <w:rsid w:val="003660B3"/>
    <w:rsid w:val="00366B21"/>
    <w:rsid w:val="00366B31"/>
    <w:rsid w:val="003671ED"/>
    <w:rsid w:val="00367233"/>
    <w:rsid w:val="00367600"/>
    <w:rsid w:val="00367F45"/>
    <w:rsid w:val="00371024"/>
    <w:rsid w:val="00371E65"/>
    <w:rsid w:val="00371E95"/>
    <w:rsid w:val="00372AE8"/>
    <w:rsid w:val="00375466"/>
    <w:rsid w:val="00375DDD"/>
    <w:rsid w:val="00375DEE"/>
    <w:rsid w:val="0037729C"/>
    <w:rsid w:val="00377665"/>
    <w:rsid w:val="00377D78"/>
    <w:rsid w:val="003800F9"/>
    <w:rsid w:val="00380464"/>
    <w:rsid w:val="00380575"/>
    <w:rsid w:val="00380AC5"/>
    <w:rsid w:val="00380F03"/>
    <w:rsid w:val="00381067"/>
    <w:rsid w:val="00381A58"/>
    <w:rsid w:val="00381F86"/>
    <w:rsid w:val="00381FBC"/>
    <w:rsid w:val="00382617"/>
    <w:rsid w:val="00382980"/>
    <w:rsid w:val="00382EF8"/>
    <w:rsid w:val="00384687"/>
    <w:rsid w:val="00384ED6"/>
    <w:rsid w:val="00385425"/>
    <w:rsid w:val="003854BD"/>
    <w:rsid w:val="00385B38"/>
    <w:rsid w:val="0038605D"/>
    <w:rsid w:val="00386140"/>
    <w:rsid w:val="00386A2E"/>
    <w:rsid w:val="00386AD3"/>
    <w:rsid w:val="00386C53"/>
    <w:rsid w:val="003901DF"/>
    <w:rsid w:val="00390362"/>
    <w:rsid w:val="00390D4B"/>
    <w:rsid w:val="00390F68"/>
    <w:rsid w:val="003914D9"/>
    <w:rsid w:val="00391746"/>
    <w:rsid w:val="0039190B"/>
    <w:rsid w:val="00391C19"/>
    <w:rsid w:val="00392071"/>
    <w:rsid w:val="003922BC"/>
    <w:rsid w:val="0039306A"/>
    <w:rsid w:val="003932B8"/>
    <w:rsid w:val="00393F15"/>
    <w:rsid w:val="0039426A"/>
    <w:rsid w:val="003942E9"/>
    <w:rsid w:val="00394360"/>
    <w:rsid w:val="00394696"/>
    <w:rsid w:val="0039551A"/>
    <w:rsid w:val="00395881"/>
    <w:rsid w:val="00395AFB"/>
    <w:rsid w:val="00395BA9"/>
    <w:rsid w:val="0039632D"/>
    <w:rsid w:val="003965A2"/>
    <w:rsid w:val="00396686"/>
    <w:rsid w:val="003A0082"/>
    <w:rsid w:val="003A0FD6"/>
    <w:rsid w:val="003A1241"/>
    <w:rsid w:val="003A1622"/>
    <w:rsid w:val="003A25E2"/>
    <w:rsid w:val="003A3712"/>
    <w:rsid w:val="003A3A02"/>
    <w:rsid w:val="003A4C6E"/>
    <w:rsid w:val="003A4E84"/>
    <w:rsid w:val="003A5863"/>
    <w:rsid w:val="003A730A"/>
    <w:rsid w:val="003A7C4B"/>
    <w:rsid w:val="003B030F"/>
    <w:rsid w:val="003B0CF7"/>
    <w:rsid w:val="003B1958"/>
    <w:rsid w:val="003B2251"/>
    <w:rsid w:val="003B22BD"/>
    <w:rsid w:val="003B22E6"/>
    <w:rsid w:val="003B31B7"/>
    <w:rsid w:val="003B344F"/>
    <w:rsid w:val="003B3DD6"/>
    <w:rsid w:val="003B4467"/>
    <w:rsid w:val="003B5889"/>
    <w:rsid w:val="003B5992"/>
    <w:rsid w:val="003B6FC5"/>
    <w:rsid w:val="003B7302"/>
    <w:rsid w:val="003B738E"/>
    <w:rsid w:val="003B7467"/>
    <w:rsid w:val="003B7562"/>
    <w:rsid w:val="003B766F"/>
    <w:rsid w:val="003B7A87"/>
    <w:rsid w:val="003C0007"/>
    <w:rsid w:val="003C06BF"/>
    <w:rsid w:val="003C0A7B"/>
    <w:rsid w:val="003C0A9A"/>
    <w:rsid w:val="003C0F1C"/>
    <w:rsid w:val="003C2771"/>
    <w:rsid w:val="003C2BDB"/>
    <w:rsid w:val="003C2C6E"/>
    <w:rsid w:val="003C2F6F"/>
    <w:rsid w:val="003C3A96"/>
    <w:rsid w:val="003C43A5"/>
    <w:rsid w:val="003C509F"/>
    <w:rsid w:val="003C5464"/>
    <w:rsid w:val="003C54BE"/>
    <w:rsid w:val="003C59B3"/>
    <w:rsid w:val="003C5AE4"/>
    <w:rsid w:val="003C6429"/>
    <w:rsid w:val="003C66A0"/>
    <w:rsid w:val="003C6888"/>
    <w:rsid w:val="003C6A7E"/>
    <w:rsid w:val="003C7029"/>
    <w:rsid w:val="003C733D"/>
    <w:rsid w:val="003D13D0"/>
    <w:rsid w:val="003D1712"/>
    <w:rsid w:val="003D17B1"/>
    <w:rsid w:val="003D1873"/>
    <w:rsid w:val="003D332C"/>
    <w:rsid w:val="003D33FD"/>
    <w:rsid w:val="003D3682"/>
    <w:rsid w:val="003D3EA9"/>
    <w:rsid w:val="003D4A31"/>
    <w:rsid w:val="003D50D5"/>
    <w:rsid w:val="003D51B7"/>
    <w:rsid w:val="003D587B"/>
    <w:rsid w:val="003D58E5"/>
    <w:rsid w:val="003D5E67"/>
    <w:rsid w:val="003D6289"/>
    <w:rsid w:val="003D64D5"/>
    <w:rsid w:val="003D6543"/>
    <w:rsid w:val="003D6C39"/>
    <w:rsid w:val="003D74BA"/>
    <w:rsid w:val="003D7893"/>
    <w:rsid w:val="003D7B27"/>
    <w:rsid w:val="003D7DFA"/>
    <w:rsid w:val="003D7F11"/>
    <w:rsid w:val="003E11CB"/>
    <w:rsid w:val="003E141B"/>
    <w:rsid w:val="003E1594"/>
    <w:rsid w:val="003E2103"/>
    <w:rsid w:val="003E21A7"/>
    <w:rsid w:val="003E2EB1"/>
    <w:rsid w:val="003E30EE"/>
    <w:rsid w:val="003E3378"/>
    <w:rsid w:val="003E46F1"/>
    <w:rsid w:val="003E4B31"/>
    <w:rsid w:val="003E5296"/>
    <w:rsid w:val="003E547C"/>
    <w:rsid w:val="003E5AE9"/>
    <w:rsid w:val="003E65BC"/>
    <w:rsid w:val="003E6C61"/>
    <w:rsid w:val="003E6D92"/>
    <w:rsid w:val="003E6F39"/>
    <w:rsid w:val="003E741A"/>
    <w:rsid w:val="003E7D6C"/>
    <w:rsid w:val="003F0083"/>
    <w:rsid w:val="003F012C"/>
    <w:rsid w:val="003F044B"/>
    <w:rsid w:val="003F0749"/>
    <w:rsid w:val="003F0E9A"/>
    <w:rsid w:val="003F153B"/>
    <w:rsid w:val="003F1897"/>
    <w:rsid w:val="003F22B5"/>
    <w:rsid w:val="003F246A"/>
    <w:rsid w:val="003F2505"/>
    <w:rsid w:val="003F2B39"/>
    <w:rsid w:val="003F32AF"/>
    <w:rsid w:val="003F3359"/>
    <w:rsid w:val="003F41B7"/>
    <w:rsid w:val="003F41D4"/>
    <w:rsid w:val="003F44AF"/>
    <w:rsid w:val="003F44D2"/>
    <w:rsid w:val="003F4826"/>
    <w:rsid w:val="003F4836"/>
    <w:rsid w:val="003F48AB"/>
    <w:rsid w:val="003F4E19"/>
    <w:rsid w:val="003F57B4"/>
    <w:rsid w:val="003F5A0C"/>
    <w:rsid w:val="003F5D35"/>
    <w:rsid w:val="003F66C2"/>
    <w:rsid w:val="003F6812"/>
    <w:rsid w:val="003F6D06"/>
    <w:rsid w:val="003F702C"/>
    <w:rsid w:val="003F762B"/>
    <w:rsid w:val="003F79DD"/>
    <w:rsid w:val="00400645"/>
    <w:rsid w:val="00400A28"/>
    <w:rsid w:val="00400D9F"/>
    <w:rsid w:val="00400E04"/>
    <w:rsid w:val="004027A3"/>
    <w:rsid w:val="00403131"/>
    <w:rsid w:val="00403F35"/>
    <w:rsid w:val="00405084"/>
    <w:rsid w:val="004051AC"/>
    <w:rsid w:val="00406237"/>
    <w:rsid w:val="00406A32"/>
    <w:rsid w:val="00407251"/>
    <w:rsid w:val="00407A90"/>
    <w:rsid w:val="00407F1F"/>
    <w:rsid w:val="00410336"/>
    <w:rsid w:val="00410453"/>
    <w:rsid w:val="004105DB"/>
    <w:rsid w:val="0041067C"/>
    <w:rsid w:val="00410C52"/>
    <w:rsid w:val="00411428"/>
    <w:rsid w:val="00411D62"/>
    <w:rsid w:val="00411D89"/>
    <w:rsid w:val="00412E65"/>
    <w:rsid w:val="00413964"/>
    <w:rsid w:val="004141F3"/>
    <w:rsid w:val="004141FF"/>
    <w:rsid w:val="00414ABE"/>
    <w:rsid w:val="00415249"/>
    <w:rsid w:val="00415689"/>
    <w:rsid w:val="00415A6C"/>
    <w:rsid w:val="00415FC7"/>
    <w:rsid w:val="004164E5"/>
    <w:rsid w:val="00416F29"/>
    <w:rsid w:val="00417431"/>
    <w:rsid w:val="00417607"/>
    <w:rsid w:val="00417859"/>
    <w:rsid w:val="00417A33"/>
    <w:rsid w:val="004207D9"/>
    <w:rsid w:val="00420950"/>
    <w:rsid w:val="004212E9"/>
    <w:rsid w:val="004216DA"/>
    <w:rsid w:val="004217B3"/>
    <w:rsid w:val="00421980"/>
    <w:rsid w:val="00422638"/>
    <w:rsid w:val="00422694"/>
    <w:rsid w:val="0042269B"/>
    <w:rsid w:val="004226BA"/>
    <w:rsid w:val="004237E5"/>
    <w:rsid w:val="00423A15"/>
    <w:rsid w:val="00423C78"/>
    <w:rsid w:val="00424044"/>
    <w:rsid w:val="00424715"/>
    <w:rsid w:val="00424903"/>
    <w:rsid w:val="00425E95"/>
    <w:rsid w:val="0042626D"/>
    <w:rsid w:val="00426358"/>
    <w:rsid w:val="00426646"/>
    <w:rsid w:val="0042677D"/>
    <w:rsid w:val="00426DC9"/>
    <w:rsid w:val="00426FDF"/>
    <w:rsid w:val="004274EE"/>
    <w:rsid w:val="00430183"/>
    <w:rsid w:val="00430304"/>
    <w:rsid w:val="00430531"/>
    <w:rsid w:val="00430771"/>
    <w:rsid w:val="00430ED8"/>
    <w:rsid w:val="00430FDB"/>
    <w:rsid w:val="004323C6"/>
    <w:rsid w:val="00432757"/>
    <w:rsid w:val="004327B2"/>
    <w:rsid w:val="004327E6"/>
    <w:rsid w:val="00432C55"/>
    <w:rsid w:val="0043351D"/>
    <w:rsid w:val="0043388A"/>
    <w:rsid w:val="00433A85"/>
    <w:rsid w:val="00433A9F"/>
    <w:rsid w:val="00433DB1"/>
    <w:rsid w:val="00434294"/>
    <w:rsid w:val="00434AD2"/>
    <w:rsid w:val="00434BB0"/>
    <w:rsid w:val="00434CEF"/>
    <w:rsid w:val="00435441"/>
    <w:rsid w:val="0043588F"/>
    <w:rsid w:val="00435FA3"/>
    <w:rsid w:val="00436089"/>
    <w:rsid w:val="004362B7"/>
    <w:rsid w:val="0043633B"/>
    <w:rsid w:val="00437482"/>
    <w:rsid w:val="00437F9F"/>
    <w:rsid w:val="00437FC5"/>
    <w:rsid w:val="004403BC"/>
    <w:rsid w:val="004408EA"/>
    <w:rsid w:val="00441007"/>
    <w:rsid w:val="004412C9"/>
    <w:rsid w:val="004419E3"/>
    <w:rsid w:val="00441E51"/>
    <w:rsid w:val="004428EB"/>
    <w:rsid w:val="004431FD"/>
    <w:rsid w:val="00443AB8"/>
    <w:rsid w:val="0044495F"/>
    <w:rsid w:val="00447822"/>
    <w:rsid w:val="00447B24"/>
    <w:rsid w:val="00447C68"/>
    <w:rsid w:val="00450CF1"/>
    <w:rsid w:val="004518E0"/>
    <w:rsid w:val="00452116"/>
    <w:rsid w:val="00452309"/>
    <w:rsid w:val="00452937"/>
    <w:rsid w:val="0045390C"/>
    <w:rsid w:val="00453A6B"/>
    <w:rsid w:val="00454220"/>
    <w:rsid w:val="00454893"/>
    <w:rsid w:val="004549BD"/>
    <w:rsid w:val="00454C95"/>
    <w:rsid w:val="00454FFF"/>
    <w:rsid w:val="0045519F"/>
    <w:rsid w:val="0045523F"/>
    <w:rsid w:val="00455AE4"/>
    <w:rsid w:val="00455FBA"/>
    <w:rsid w:val="004560D3"/>
    <w:rsid w:val="00456545"/>
    <w:rsid w:val="004565D9"/>
    <w:rsid w:val="00456C47"/>
    <w:rsid w:val="0045796A"/>
    <w:rsid w:val="00457CFE"/>
    <w:rsid w:val="00460B0B"/>
    <w:rsid w:val="00460CFC"/>
    <w:rsid w:val="004610D6"/>
    <w:rsid w:val="0046169E"/>
    <w:rsid w:val="0046180A"/>
    <w:rsid w:val="0046274D"/>
    <w:rsid w:val="00462C93"/>
    <w:rsid w:val="00463265"/>
    <w:rsid w:val="00463511"/>
    <w:rsid w:val="00463BEE"/>
    <w:rsid w:val="00464813"/>
    <w:rsid w:val="004649BA"/>
    <w:rsid w:val="0046520A"/>
    <w:rsid w:val="004658FF"/>
    <w:rsid w:val="00465C62"/>
    <w:rsid w:val="004667F3"/>
    <w:rsid w:val="00467434"/>
    <w:rsid w:val="004678B6"/>
    <w:rsid w:val="00467F16"/>
    <w:rsid w:val="00471A49"/>
    <w:rsid w:val="00472457"/>
    <w:rsid w:val="004724AC"/>
    <w:rsid w:val="00472BE8"/>
    <w:rsid w:val="0047322C"/>
    <w:rsid w:val="0047343D"/>
    <w:rsid w:val="00473515"/>
    <w:rsid w:val="00474D93"/>
    <w:rsid w:val="0047559F"/>
    <w:rsid w:val="0047583E"/>
    <w:rsid w:val="00475E08"/>
    <w:rsid w:val="00476A16"/>
    <w:rsid w:val="00476B32"/>
    <w:rsid w:val="00476B98"/>
    <w:rsid w:val="00476E39"/>
    <w:rsid w:val="00476F13"/>
    <w:rsid w:val="0047709E"/>
    <w:rsid w:val="00477A4A"/>
    <w:rsid w:val="00477EC4"/>
    <w:rsid w:val="0048034C"/>
    <w:rsid w:val="00480538"/>
    <w:rsid w:val="004810E3"/>
    <w:rsid w:val="00481DEA"/>
    <w:rsid w:val="00481E32"/>
    <w:rsid w:val="00482B5A"/>
    <w:rsid w:val="00482F95"/>
    <w:rsid w:val="00482FC3"/>
    <w:rsid w:val="004834C9"/>
    <w:rsid w:val="00483AB6"/>
    <w:rsid w:val="00483C4F"/>
    <w:rsid w:val="00484C5E"/>
    <w:rsid w:val="00484E69"/>
    <w:rsid w:val="004854FF"/>
    <w:rsid w:val="0048567E"/>
    <w:rsid w:val="004856B7"/>
    <w:rsid w:val="00485F20"/>
    <w:rsid w:val="00486BE3"/>
    <w:rsid w:val="00486C1E"/>
    <w:rsid w:val="00486FB9"/>
    <w:rsid w:val="004874D5"/>
    <w:rsid w:val="0048757E"/>
    <w:rsid w:val="004875DA"/>
    <w:rsid w:val="004877C2"/>
    <w:rsid w:val="00487B3E"/>
    <w:rsid w:val="004911F0"/>
    <w:rsid w:val="004913AB"/>
    <w:rsid w:val="0049168A"/>
    <w:rsid w:val="0049176A"/>
    <w:rsid w:val="0049180B"/>
    <w:rsid w:val="00491B6B"/>
    <w:rsid w:val="00491BBA"/>
    <w:rsid w:val="00492158"/>
    <w:rsid w:val="00492590"/>
    <w:rsid w:val="004926FA"/>
    <w:rsid w:val="00492D63"/>
    <w:rsid w:val="00493234"/>
    <w:rsid w:val="00493896"/>
    <w:rsid w:val="00493BC2"/>
    <w:rsid w:val="00493EF3"/>
    <w:rsid w:val="00494456"/>
    <w:rsid w:val="0049468C"/>
    <w:rsid w:val="00494E6E"/>
    <w:rsid w:val="0049510A"/>
    <w:rsid w:val="00496509"/>
    <w:rsid w:val="00496671"/>
    <w:rsid w:val="00496BC0"/>
    <w:rsid w:val="00496E96"/>
    <w:rsid w:val="00497AE6"/>
    <w:rsid w:val="00497CEF"/>
    <w:rsid w:val="00497DBE"/>
    <w:rsid w:val="00497E9D"/>
    <w:rsid w:val="004A0341"/>
    <w:rsid w:val="004A048A"/>
    <w:rsid w:val="004A121C"/>
    <w:rsid w:val="004A22ED"/>
    <w:rsid w:val="004A28B0"/>
    <w:rsid w:val="004A2C9D"/>
    <w:rsid w:val="004A32B5"/>
    <w:rsid w:val="004A34FF"/>
    <w:rsid w:val="004A41A3"/>
    <w:rsid w:val="004A42D7"/>
    <w:rsid w:val="004A4EBF"/>
    <w:rsid w:val="004A59AA"/>
    <w:rsid w:val="004A5EE3"/>
    <w:rsid w:val="004A6021"/>
    <w:rsid w:val="004A6131"/>
    <w:rsid w:val="004A6BC2"/>
    <w:rsid w:val="004A74AD"/>
    <w:rsid w:val="004A7AEA"/>
    <w:rsid w:val="004B0356"/>
    <w:rsid w:val="004B0384"/>
    <w:rsid w:val="004B0451"/>
    <w:rsid w:val="004B1012"/>
    <w:rsid w:val="004B1571"/>
    <w:rsid w:val="004B1726"/>
    <w:rsid w:val="004B1C47"/>
    <w:rsid w:val="004B20A6"/>
    <w:rsid w:val="004B23E8"/>
    <w:rsid w:val="004B25CC"/>
    <w:rsid w:val="004B264C"/>
    <w:rsid w:val="004B2670"/>
    <w:rsid w:val="004B3227"/>
    <w:rsid w:val="004B378B"/>
    <w:rsid w:val="004B3A5F"/>
    <w:rsid w:val="004B3FAB"/>
    <w:rsid w:val="004B446C"/>
    <w:rsid w:val="004B4588"/>
    <w:rsid w:val="004B4D14"/>
    <w:rsid w:val="004B5957"/>
    <w:rsid w:val="004B65CE"/>
    <w:rsid w:val="004B6DDA"/>
    <w:rsid w:val="004B75B1"/>
    <w:rsid w:val="004B7621"/>
    <w:rsid w:val="004B78C2"/>
    <w:rsid w:val="004B7B30"/>
    <w:rsid w:val="004B7D90"/>
    <w:rsid w:val="004C001F"/>
    <w:rsid w:val="004C023A"/>
    <w:rsid w:val="004C04B7"/>
    <w:rsid w:val="004C07AF"/>
    <w:rsid w:val="004C236A"/>
    <w:rsid w:val="004C23DD"/>
    <w:rsid w:val="004C3034"/>
    <w:rsid w:val="004C314C"/>
    <w:rsid w:val="004C31BC"/>
    <w:rsid w:val="004C32C9"/>
    <w:rsid w:val="004C34CA"/>
    <w:rsid w:val="004C4AC0"/>
    <w:rsid w:val="004C5368"/>
    <w:rsid w:val="004C567C"/>
    <w:rsid w:val="004C56A0"/>
    <w:rsid w:val="004C5CE7"/>
    <w:rsid w:val="004C5E22"/>
    <w:rsid w:val="004C6DE7"/>
    <w:rsid w:val="004C7048"/>
    <w:rsid w:val="004C7FE3"/>
    <w:rsid w:val="004D0321"/>
    <w:rsid w:val="004D0384"/>
    <w:rsid w:val="004D0B39"/>
    <w:rsid w:val="004D1376"/>
    <w:rsid w:val="004D1A47"/>
    <w:rsid w:val="004D1A74"/>
    <w:rsid w:val="004D1E1D"/>
    <w:rsid w:val="004D2317"/>
    <w:rsid w:val="004D23C1"/>
    <w:rsid w:val="004D2B98"/>
    <w:rsid w:val="004D2B9D"/>
    <w:rsid w:val="004D3CE3"/>
    <w:rsid w:val="004D3EDB"/>
    <w:rsid w:val="004D4708"/>
    <w:rsid w:val="004D53B8"/>
    <w:rsid w:val="004D53C4"/>
    <w:rsid w:val="004D58B9"/>
    <w:rsid w:val="004D5F68"/>
    <w:rsid w:val="004D6EAF"/>
    <w:rsid w:val="004D75C4"/>
    <w:rsid w:val="004D7995"/>
    <w:rsid w:val="004D7E02"/>
    <w:rsid w:val="004E0095"/>
    <w:rsid w:val="004E09E3"/>
    <w:rsid w:val="004E0C0C"/>
    <w:rsid w:val="004E18F2"/>
    <w:rsid w:val="004E1AD0"/>
    <w:rsid w:val="004E2055"/>
    <w:rsid w:val="004E2A38"/>
    <w:rsid w:val="004E3631"/>
    <w:rsid w:val="004E36B0"/>
    <w:rsid w:val="004E3728"/>
    <w:rsid w:val="004E38B3"/>
    <w:rsid w:val="004E4653"/>
    <w:rsid w:val="004E4FFD"/>
    <w:rsid w:val="004E50FF"/>
    <w:rsid w:val="004E594C"/>
    <w:rsid w:val="004E5C0A"/>
    <w:rsid w:val="004E5D00"/>
    <w:rsid w:val="004E5F1F"/>
    <w:rsid w:val="004E6198"/>
    <w:rsid w:val="004E61D5"/>
    <w:rsid w:val="004E6203"/>
    <w:rsid w:val="004E62F1"/>
    <w:rsid w:val="004E6A2D"/>
    <w:rsid w:val="004E6AB1"/>
    <w:rsid w:val="004E72D4"/>
    <w:rsid w:val="004E76EE"/>
    <w:rsid w:val="004E7CBC"/>
    <w:rsid w:val="004E7DB1"/>
    <w:rsid w:val="004F0155"/>
    <w:rsid w:val="004F045D"/>
    <w:rsid w:val="004F093E"/>
    <w:rsid w:val="004F0FD5"/>
    <w:rsid w:val="004F10E7"/>
    <w:rsid w:val="004F1274"/>
    <w:rsid w:val="004F2054"/>
    <w:rsid w:val="004F2507"/>
    <w:rsid w:val="004F3458"/>
    <w:rsid w:val="004F3788"/>
    <w:rsid w:val="004F3F22"/>
    <w:rsid w:val="004F4086"/>
    <w:rsid w:val="004F50DB"/>
    <w:rsid w:val="004F5386"/>
    <w:rsid w:val="004F59CC"/>
    <w:rsid w:val="004F5F58"/>
    <w:rsid w:val="004F7089"/>
    <w:rsid w:val="004F71C9"/>
    <w:rsid w:val="004F7BF4"/>
    <w:rsid w:val="004F7C77"/>
    <w:rsid w:val="00500CA4"/>
    <w:rsid w:val="00500D6C"/>
    <w:rsid w:val="005024FF"/>
    <w:rsid w:val="00502964"/>
    <w:rsid w:val="005036E7"/>
    <w:rsid w:val="00503E32"/>
    <w:rsid w:val="00504C8C"/>
    <w:rsid w:val="00505124"/>
    <w:rsid w:val="00505332"/>
    <w:rsid w:val="00505705"/>
    <w:rsid w:val="0050674D"/>
    <w:rsid w:val="0050687B"/>
    <w:rsid w:val="00506ED4"/>
    <w:rsid w:val="0050734D"/>
    <w:rsid w:val="005073C1"/>
    <w:rsid w:val="00510324"/>
    <w:rsid w:val="00510CE4"/>
    <w:rsid w:val="00511683"/>
    <w:rsid w:val="005124DC"/>
    <w:rsid w:val="00513521"/>
    <w:rsid w:val="00513FA1"/>
    <w:rsid w:val="00514B0D"/>
    <w:rsid w:val="00514B8F"/>
    <w:rsid w:val="00514FB7"/>
    <w:rsid w:val="00515110"/>
    <w:rsid w:val="00515AA8"/>
    <w:rsid w:val="0051684B"/>
    <w:rsid w:val="00517343"/>
    <w:rsid w:val="00517725"/>
    <w:rsid w:val="00517886"/>
    <w:rsid w:val="00517C62"/>
    <w:rsid w:val="00517D56"/>
    <w:rsid w:val="00520B84"/>
    <w:rsid w:val="005210AF"/>
    <w:rsid w:val="00521B54"/>
    <w:rsid w:val="00522C7F"/>
    <w:rsid w:val="00523430"/>
    <w:rsid w:val="005243F9"/>
    <w:rsid w:val="00524A7A"/>
    <w:rsid w:val="00524B49"/>
    <w:rsid w:val="005251E6"/>
    <w:rsid w:val="00525EB1"/>
    <w:rsid w:val="00526301"/>
    <w:rsid w:val="00526B6C"/>
    <w:rsid w:val="00527587"/>
    <w:rsid w:val="005277EC"/>
    <w:rsid w:val="00527855"/>
    <w:rsid w:val="00530A91"/>
    <w:rsid w:val="00530B6E"/>
    <w:rsid w:val="00530C0D"/>
    <w:rsid w:val="00530DC1"/>
    <w:rsid w:val="00531953"/>
    <w:rsid w:val="00531C34"/>
    <w:rsid w:val="00531F82"/>
    <w:rsid w:val="00532596"/>
    <w:rsid w:val="00532983"/>
    <w:rsid w:val="00532D75"/>
    <w:rsid w:val="00533742"/>
    <w:rsid w:val="0053395A"/>
    <w:rsid w:val="00533F16"/>
    <w:rsid w:val="00533F96"/>
    <w:rsid w:val="005343DC"/>
    <w:rsid w:val="00535C35"/>
    <w:rsid w:val="00535F19"/>
    <w:rsid w:val="00535F1C"/>
    <w:rsid w:val="005363A4"/>
    <w:rsid w:val="00537026"/>
    <w:rsid w:val="005372E1"/>
    <w:rsid w:val="00537D5B"/>
    <w:rsid w:val="00540535"/>
    <w:rsid w:val="00540E1C"/>
    <w:rsid w:val="00540F24"/>
    <w:rsid w:val="005411D1"/>
    <w:rsid w:val="00541B51"/>
    <w:rsid w:val="00541ECB"/>
    <w:rsid w:val="005420E2"/>
    <w:rsid w:val="0054246B"/>
    <w:rsid w:val="00542845"/>
    <w:rsid w:val="005428E6"/>
    <w:rsid w:val="00542B2F"/>
    <w:rsid w:val="00542D16"/>
    <w:rsid w:val="00542FE4"/>
    <w:rsid w:val="00543AE7"/>
    <w:rsid w:val="00543AF5"/>
    <w:rsid w:val="00543BB4"/>
    <w:rsid w:val="00543C41"/>
    <w:rsid w:val="0054427A"/>
    <w:rsid w:val="00544EF2"/>
    <w:rsid w:val="00545515"/>
    <w:rsid w:val="005458DD"/>
    <w:rsid w:val="0054621A"/>
    <w:rsid w:val="00546306"/>
    <w:rsid w:val="005466D5"/>
    <w:rsid w:val="00546DF1"/>
    <w:rsid w:val="00547368"/>
    <w:rsid w:val="00550308"/>
    <w:rsid w:val="00550B8D"/>
    <w:rsid w:val="005511BF"/>
    <w:rsid w:val="0055123C"/>
    <w:rsid w:val="005515EB"/>
    <w:rsid w:val="00551C4D"/>
    <w:rsid w:val="00552C7C"/>
    <w:rsid w:val="00553131"/>
    <w:rsid w:val="00553480"/>
    <w:rsid w:val="00553DE3"/>
    <w:rsid w:val="00553F84"/>
    <w:rsid w:val="005540B4"/>
    <w:rsid w:val="005549F5"/>
    <w:rsid w:val="00554E92"/>
    <w:rsid w:val="00554FF8"/>
    <w:rsid w:val="00555459"/>
    <w:rsid w:val="00555950"/>
    <w:rsid w:val="00555A3C"/>
    <w:rsid w:val="00555A3D"/>
    <w:rsid w:val="005562A4"/>
    <w:rsid w:val="005564BC"/>
    <w:rsid w:val="005566C4"/>
    <w:rsid w:val="00556AF6"/>
    <w:rsid w:val="00557676"/>
    <w:rsid w:val="00557874"/>
    <w:rsid w:val="005617E3"/>
    <w:rsid w:val="00561CB9"/>
    <w:rsid w:val="00562497"/>
    <w:rsid w:val="00562E65"/>
    <w:rsid w:val="005630C6"/>
    <w:rsid w:val="005632E5"/>
    <w:rsid w:val="005632E9"/>
    <w:rsid w:val="005641C5"/>
    <w:rsid w:val="00564CBE"/>
    <w:rsid w:val="00565A1D"/>
    <w:rsid w:val="00565CF8"/>
    <w:rsid w:val="00566470"/>
    <w:rsid w:val="00566BD3"/>
    <w:rsid w:val="005679BF"/>
    <w:rsid w:val="00567D33"/>
    <w:rsid w:val="005701E1"/>
    <w:rsid w:val="00570234"/>
    <w:rsid w:val="00570498"/>
    <w:rsid w:val="005705D8"/>
    <w:rsid w:val="005708D8"/>
    <w:rsid w:val="0057110A"/>
    <w:rsid w:val="0057138C"/>
    <w:rsid w:val="00571529"/>
    <w:rsid w:val="00571822"/>
    <w:rsid w:val="00571B65"/>
    <w:rsid w:val="00572122"/>
    <w:rsid w:val="0057225E"/>
    <w:rsid w:val="005728A6"/>
    <w:rsid w:val="00572F34"/>
    <w:rsid w:val="00573356"/>
    <w:rsid w:val="0057380A"/>
    <w:rsid w:val="005738F9"/>
    <w:rsid w:val="0057404D"/>
    <w:rsid w:val="00574814"/>
    <w:rsid w:val="00574916"/>
    <w:rsid w:val="0057554D"/>
    <w:rsid w:val="00575EA8"/>
    <w:rsid w:val="0057676F"/>
    <w:rsid w:val="0057731D"/>
    <w:rsid w:val="00577EBF"/>
    <w:rsid w:val="005804F3"/>
    <w:rsid w:val="00580962"/>
    <w:rsid w:val="005812EE"/>
    <w:rsid w:val="00581C7E"/>
    <w:rsid w:val="005822F1"/>
    <w:rsid w:val="00582E38"/>
    <w:rsid w:val="00583510"/>
    <w:rsid w:val="00583726"/>
    <w:rsid w:val="00584737"/>
    <w:rsid w:val="00584933"/>
    <w:rsid w:val="005854A8"/>
    <w:rsid w:val="005859ED"/>
    <w:rsid w:val="00585F35"/>
    <w:rsid w:val="00586461"/>
    <w:rsid w:val="005865C2"/>
    <w:rsid w:val="00586817"/>
    <w:rsid w:val="00586B23"/>
    <w:rsid w:val="005872BA"/>
    <w:rsid w:val="00587522"/>
    <w:rsid w:val="0058780C"/>
    <w:rsid w:val="00587BDC"/>
    <w:rsid w:val="00590038"/>
    <w:rsid w:val="00590544"/>
    <w:rsid w:val="00590F0F"/>
    <w:rsid w:val="0059124E"/>
    <w:rsid w:val="005914BD"/>
    <w:rsid w:val="00591D00"/>
    <w:rsid w:val="00591FC7"/>
    <w:rsid w:val="005923D4"/>
    <w:rsid w:val="0059250E"/>
    <w:rsid w:val="00592A4A"/>
    <w:rsid w:val="00592AAE"/>
    <w:rsid w:val="00592B4B"/>
    <w:rsid w:val="00594406"/>
    <w:rsid w:val="00594B96"/>
    <w:rsid w:val="00594C2B"/>
    <w:rsid w:val="00595388"/>
    <w:rsid w:val="00595A8C"/>
    <w:rsid w:val="00595AF4"/>
    <w:rsid w:val="00596EDC"/>
    <w:rsid w:val="00597235"/>
    <w:rsid w:val="005973F2"/>
    <w:rsid w:val="00597C85"/>
    <w:rsid w:val="005A0541"/>
    <w:rsid w:val="005A08A9"/>
    <w:rsid w:val="005A0AD9"/>
    <w:rsid w:val="005A149B"/>
    <w:rsid w:val="005A16C0"/>
    <w:rsid w:val="005A19C5"/>
    <w:rsid w:val="005A1B94"/>
    <w:rsid w:val="005A2223"/>
    <w:rsid w:val="005A24CA"/>
    <w:rsid w:val="005A2874"/>
    <w:rsid w:val="005A2A49"/>
    <w:rsid w:val="005A3055"/>
    <w:rsid w:val="005A340C"/>
    <w:rsid w:val="005A37B3"/>
    <w:rsid w:val="005A3868"/>
    <w:rsid w:val="005A3C84"/>
    <w:rsid w:val="005A571D"/>
    <w:rsid w:val="005A595E"/>
    <w:rsid w:val="005A5ADC"/>
    <w:rsid w:val="005A6126"/>
    <w:rsid w:val="005A62E5"/>
    <w:rsid w:val="005A6809"/>
    <w:rsid w:val="005A6A2E"/>
    <w:rsid w:val="005A6CA8"/>
    <w:rsid w:val="005A6CD1"/>
    <w:rsid w:val="005A73EE"/>
    <w:rsid w:val="005A791D"/>
    <w:rsid w:val="005A7BD2"/>
    <w:rsid w:val="005A7D04"/>
    <w:rsid w:val="005B0C2C"/>
    <w:rsid w:val="005B1064"/>
    <w:rsid w:val="005B17E4"/>
    <w:rsid w:val="005B2D77"/>
    <w:rsid w:val="005B2DF4"/>
    <w:rsid w:val="005B2EBE"/>
    <w:rsid w:val="005B3F38"/>
    <w:rsid w:val="005B50EA"/>
    <w:rsid w:val="005B55AF"/>
    <w:rsid w:val="005B591F"/>
    <w:rsid w:val="005B5CF2"/>
    <w:rsid w:val="005B5D0E"/>
    <w:rsid w:val="005B67E5"/>
    <w:rsid w:val="005B682A"/>
    <w:rsid w:val="005B7077"/>
    <w:rsid w:val="005B72B2"/>
    <w:rsid w:val="005B7522"/>
    <w:rsid w:val="005B75C3"/>
    <w:rsid w:val="005B783D"/>
    <w:rsid w:val="005B78FD"/>
    <w:rsid w:val="005B79E2"/>
    <w:rsid w:val="005B7B8C"/>
    <w:rsid w:val="005C0363"/>
    <w:rsid w:val="005C086C"/>
    <w:rsid w:val="005C09F7"/>
    <w:rsid w:val="005C1055"/>
    <w:rsid w:val="005C13B4"/>
    <w:rsid w:val="005C2039"/>
    <w:rsid w:val="005C241C"/>
    <w:rsid w:val="005C2B56"/>
    <w:rsid w:val="005C30F7"/>
    <w:rsid w:val="005C3762"/>
    <w:rsid w:val="005C4A04"/>
    <w:rsid w:val="005C4BF6"/>
    <w:rsid w:val="005C5519"/>
    <w:rsid w:val="005C5589"/>
    <w:rsid w:val="005C7CF3"/>
    <w:rsid w:val="005C7D7A"/>
    <w:rsid w:val="005D02F3"/>
    <w:rsid w:val="005D0D39"/>
    <w:rsid w:val="005D0E47"/>
    <w:rsid w:val="005D0E53"/>
    <w:rsid w:val="005D1628"/>
    <w:rsid w:val="005D1EF0"/>
    <w:rsid w:val="005D1F37"/>
    <w:rsid w:val="005D2C31"/>
    <w:rsid w:val="005D2E83"/>
    <w:rsid w:val="005D3535"/>
    <w:rsid w:val="005D3F9A"/>
    <w:rsid w:val="005D3FA2"/>
    <w:rsid w:val="005D3FCE"/>
    <w:rsid w:val="005D45DF"/>
    <w:rsid w:val="005D5D8F"/>
    <w:rsid w:val="005D6362"/>
    <w:rsid w:val="005D6879"/>
    <w:rsid w:val="005D6D06"/>
    <w:rsid w:val="005D7BAE"/>
    <w:rsid w:val="005E0271"/>
    <w:rsid w:val="005E13A8"/>
    <w:rsid w:val="005E177A"/>
    <w:rsid w:val="005E1CB9"/>
    <w:rsid w:val="005E1CCB"/>
    <w:rsid w:val="005E20AD"/>
    <w:rsid w:val="005E21CA"/>
    <w:rsid w:val="005E243E"/>
    <w:rsid w:val="005E29B4"/>
    <w:rsid w:val="005E3503"/>
    <w:rsid w:val="005E3EC0"/>
    <w:rsid w:val="005E4C5D"/>
    <w:rsid w:val="005E4E94"/>
    <w:rsid w:val="005E53FD"/>
    <w:rsid w:val="005E547B"/>
    <w:rsid w:val="005E575F"/>
    <w:rsid w:val="005E63C7"/>
    <w:rsid w:val="005E64D1"/>
    <w:rsid w:val="005E66A0"/>
    <w:rsid w:val="005E67FC"/>
    <w:rsid w:val="005E7396"/>
    <w:rsid w:val="005F0A62"/>
    <w:rsid w:val="005F0D38"/>
    <w:rsid w:val="005F0FA5"/>
    <w:rsid w:val="005F1103"/>
    <w:rsid w:val="005F1738"/>
    <w:rsid w:val="005F1892"/>
    <w:rsid w:val="005F18B1"/>
    <w:rsid w:val="005F2512"/>
    <w:rsid w:val="005F26B6"/>
    <w:rsid w:val="005F2977"/>
    <w:rsid w:val="005F2B7B"/>
    <w:rsid w:val="005F2D31"/>
    <w:rsid w:val="005F3CDE"/>
    <w:rsid w:val="005F48BE"/>
    <w:rsid w:val="005F4BA3"/>
    <w:rsid w:val="005F589D"/>
    <w:rsid w:val="005F5DFA"/>
    <w:rsid w:val="005F6049"/>
    <w:rsid w:val="005F62F6"/>
    <w:rsid w:val="005F6584"/>
    <w:rsid w:val="005F6A5C"/>
    <w:rsid w:val="005F6D6F"/>
    <w:rsid w:val="005F7CFD"/>
    <w:rsid w:val="005F7F04"/>
    <w:rsid w:val="006000B6"/>
    <w:rsid w:val="00600F01"/>
    <w:rsid w:val="006019BF"/>
    <w:rsid w:val="00601D25"/>
    <w:rsid w:val="00602091"/>
    <w:rsid w:val="00602843"/>
    <w:rsid w:val="00602879"/>
    <w:rsid w:val="00603BAD"/>
    <w:rsid w:val="00603D82"/>
    <w:rsid w:val="00603EE7"/>
    <w:rsid w:val="0060479F"/>
    <w:rsid w:val="0060515B"/>
    <w:rsid w:val="006051A2"/>
    <w:rsid w:val="00605C57"/>
    <w:rsid w:val="00605C96"/>
    <w:rsid w:val="0060605D"/>
    <w:rsid w:val="006066C2"/>
    <w:rsid w:val="00606E68"/>
    <w:rsid w:val="00607A72"/>
    <w:rsid w:val="00607EE2"/>
    <w:rsid w:val="006103BD"/>
    <w:rsid w:val="006113E4"/>
    <w:rsid w:val="006115BE"/>
    <w:rsid w:val="00611603"/>
    <w:rsid w:val="0061164A"/>
    <w:rsid w:val="006118F1"/>
    <w:rsid w:val="0061246B"/>
    <w:rsid w:val="00612988"/>
    <w:rsid w:val="006134A8"/>
    <w:rsid w:val="00613E33"/>
    <w:rsid w:val="00613FB8"/>
    <w:rsid w:val="006140C8"/>
    <w:rsid w:val="0061441E"/>
    <w:rsid w:val="00614873"/>
    <w:rsid w:val="00614AA0"/>
    <w:rsid w:val="00614C53"/>
    <w:rsid w:val="006153FB"/>
    <w:rsid w:val="00615526"/>
    <w:rsid w:val="00615DAB"/>
    <w:rsid w:val="00616338"/>
    <w:rsid w:val="00616F09"/>
    <w:rsid w:val="00616F51"/>
    <w:rsid w:val="00617330"/>
    <w:rsid w:val="0061783B"/>
    <w:rsid w:val="00620823"/>
    <w:rsid w:val="00621C20"/>
    <w:rsid w:val="006226CC"/>
    <w:rsid w:val="00623FD6"/>
    <w:rsid w:val="006253DF"/>
    <w:rsid w:val="00625C9D"/>
    <w:rsid w:val="00625E64"/>
    <w:rsid w:val="0062616A"/>
    <w:rsid w:val="0062621C"/>
    <w:rsid w:val="006262E8"/>
    <w:rsid w:val="006262E9"/>
    <w:rsid w:val="00626B7B"/>
    <w:rsid w:val="00626F54"/>
    <w:rsid w:val="006300D4"/>
    <w:rsid w:val="006305AE"/>
    <w:rsid w:val="00630B60"/>
    <w:rsid w:val="00631539"/>
    <w:rsid w:val="006315E2"/>
    <w:rsid w:val="00632EEA"/>
    <w:rsid w:val="0063319B"/>
    <w:rsid w:val="006333A3"/>
    <w:rsid w:val="006334D0"/>
    <w:rsid w:val="006341A1"/>
    <w:rsid w:val="00634757"/>
    <w:rsid w:val="006347D0"/>
    <w:rsid w:val="00634977"/>
    <w:rsid w:val="006349EB"/>
    <w:rsid w:val="00634BBA"/>
    <w:rsid w:val="006350AF"/>
    <w:rsid w:val="00635147"/>
    <w:rsid w:val="00635178"/>
    <w:rsid w:val="0063544F"/>
    <w:rsid w:val="006354F6"/>
    <w:rsid w:val="00635C57"/>
    <w:rsid w:val="00635CB5"/>
    <w:rsid w:val="00635E00"/>
    <w:rsid w:val="00635E07"/>
    <w:rsid w:val="00636286"/>
    <w:rsid w:val="006364D9"/>
    <w:rsid w:val="00636C1F"/>
    <w:rsid w:val="00637369"/>
    <w:rsid w:val="00637552"/>
    <w:rsid w:val="00637BB9"/>
    <w:rsid w:val="00637F8C"/>
    <w:rsid w:val="00637F90"/>
    <w:rsid w:val="006404FD"/>
    <w:rsid w:val="00640A4A"/>
    <w:rsid w:val="00640F3B"/>
    <w:rsid w:val="006412F6"/>
    <w:rsid w:val="00641725"/>
    <w:rsid w:val="00641AB7"/>
    <w:rsid w:val="0064200B"/>
    <w:rsid w:val="006420F4"/>
    <w:rsid w:val="00643045"/>
    <w:rsid w:val="00643361"/>
    <w:rsid w:val="00643E02"/>
    <w:rsid w:val="00643E3C"/>
    <w:rsid w:val="00644565"/>
    <w:rsid w:val="0064492A"/>
    <w:rsid w:val="00645167"/>
    <w:rsid w:val="00645B73"/>
    <w:rsid w:val="0064702D"/>
    <w:rsid w:val="006472FC"/>
    <w:rsid w:val="0064744E"/>
    <w:rsid w:val="0064762B"/>
    <w:rsid w:val="00647EE5"/>
    <w:rsid w:val="00650146"/>
    <w:rsid w:val="006502D9"/>
    <w:rsid w:val="00650BF2"/>
    <w:rsid w:val="00650D50"/>
    <w:rsid w:val="00650D92"/>
    <w:rsid w:val="0065135D"/>
    <w:rsid w:val="00651786"/>
    <w:rsid w:val="00651C24"/>
    <w:rsid w:val="00651F4C"/>
    <w:rsid w:val="00651FD8"/>
    <w:rsid w:val="006522DC"/>
    <w:rsid w:val="006526C1"/>
    <w:rsid w:val="006538B0"/>
    <w:rsid w:val="00653A6D"/>
    <w:rsid w:val="00653D74"/>
    <w:rsid w:val="00654C2C"/>
    <w:rsid w:val="00655119"/>
    <w:rsid w:val="006553C2"/>
    <w:rsid w:val="006554D2"/>
    <w:rsid w:val="00655555"/>
    <w:rsid w:val="00655736"/>
    <w:rsid w:val="00655BDC"/>
    <w:rsid w:val="006562D1"/>
    <w:rsid w:val="00656351"/>
    <w:rsid w:val="00657253"/>
    <w:rsid w:val="00657991"/>
    <w:rsid w:val="006600E9"/>
    <w:rsid w:val="00661B98"/>
    <w:rsid w:val="0066256A"/>
    <w:rsid w:val="006628C7"/>
    <w:rsid w:val="00662E4B"/>
    <w:rsid w:val="00662E87"/>
    <w:rsid w:val="006631A7"/>
    <w:rsid w:val="00663490"/>
    <w:rsid w:val="00663CF4"/>
    <w:rsid w:val="006649DA"/>
    <w:rsid w:val="00664A36"/>
    <w:rsid w:val="00664AB6"/>
    <w:rsid w:val="00664C15"/>
    <w:rsid w:val="0066549C"/>
    <w:rsid w:val="00665855"/>
    <w:rsid w:val="00665A39"/>
    <w:rsid w:val="00665EA1"/>
    <w:rsid w:val="00665F50"/>
    <w:rsid w:val="006661A8"/>
    <w:rsid w:val="00667340"/>
    <w:rsid w:val="00670874"/>
    <w:rsid w:val="006710EE"/>
    <w:rsid w:val="00671356"/>
    <w:rsid w:val="00671A42"/>
    <w:rsid w:val="00671AF5"/>
    <w:rsid w:val="0067217A"/>
    <w:rsid w:val="00672A9E"/>
    <w:rsid w:val="0067328A"/>
    <w:rsid w:val="0067342C"/>
    <w:rsid w:val="0067457A"/>
    <w:rsid w:val="00674945"/>
    <w:rsid w:val="00674DEE"/>
    <w:rsid w:val="00675233"/>
    <w:rsid w:val="00675262"/>
    <w:rsid w:val="006756A6"/>
    <w:rsid w:val="00675996"/>
    <w:rsid w:val="00676745"/>
    <w:rsid w:val="00676A70"/>
    <w:rsid w:val="006770D6"/>
    <w:rsid w:val="00677392"/>
    <w:rsid w:val="0067760A"/>
    <w:rsid w:val="006802BD"/>
    <w:rsid w:val="00680740"/>
    <w:rsid w:val="00680CC5"/>
    <w:rsid w:val="006811F5"/>
    <w:rsid w:val="0068214C"/>
    <w:rsid w:val="0068327B"/>
    <w:rsid w:val="00683703"/>
    <w:rsid w:val="00684706"/>
    <w:rsid w:val="006851F0"/>
    <w:rsid w:val="0068697E"/>
    <w:rsid w:val="00686D60"/>
    <w:rsid w:val="00686EFE"/>
    <w:rsid w:val="00687D81"/>
    <w:rsid w:val="00690001"/>
    <w:rsid w:val="00690164"/>
    <w:rsid w:val="00690E8A"/>
    <w:rsid w:val="006918F4"/>
    <w:rsid w:val="00691B54"/>
    <w:rsid w:val="00691C98"/>
    <w:rsid w:val="006921A5"/>
    <w:rsid w:val="00692BA8"/>
    <w:rsid w:val="006940FF"/>
    <w:rsid w:val="006941FD"/>
    <w:rsid w:val="0069465C"/>
    <w:rsid w:val="00694C6D"/>
    <w:rsid w:val="006950B5"/>
    <w:rsid w:val="00695659"/>
    <w:rsid w:val="00695BCD"/>
    <w:rsid w:val="00695D42"/>
    <w:rsid w:val="0069609E"/>
    <w:rsid w:val="0069614A"/>
    <w:rsid w:val="00696542"/>
    <w:rsid w:val="00696D2D"/>
    <w:rsid w:val="00696D8B"/>
    <w:rsid w:val="00697299"/>
    <w:rsid w:val="0069735A"/>
    <w:rsid w:val="00697458"/>
    <w:rsid w:val="00697B09"/>
    <w:rsid w:val="00697CF2"/>
    <w:rsid w:val="00697E8D"/>
    <w:rsid w:val="006A0CEF"/>
    <w:rsid w:val="006A155A"/>
    <w:rsid w:val="006A1B61"/>
    <w:rsid w:val="006A2472"/>
    <w:rsid w:val="006A2936"/>
    <w:rsid w:val="006A2A70"/>
    <w:rsid w:val="006A2E67"/>
    <w:rsid w:val="006A3237"/>
    <w:rsid w:val="006A3790"/>
    <w:rsid w:val="006A3F2F"/>
    <w:rsid w:val="006A4239"/>
    <w:rsid w:val="006A4B9A"/>
    <w:rsid w:val="006A4E3C"/>
    <w:rsid w:val="006A4EB5"/>
    <w:rsid w:val="006A57B0"/>
    <w:rsid w:val="006A5B39"/>
    <w:rsid w:val="006A5C29"/>
    <w:rsid w:val="006A5D4A"/>
    <w:rsid w:val="006A659B"/>
    <w:rsid w:val="006A6E14"/>
    <w:rsid w:val="006A72A5"/>
    <w:rsid w:val="006A7644"/>
    <w:rsid w:val="006A7C5A"/>
    <w:rsid w:val="006B007F"/>
    <w:rsid w:val="006B00CC"/>
    <w:rsid w:val="006B0C03"/>
    <w:rsid w:val="006B0F2C"/>
    <w:rsid w:val="006B16B0"/>
    <w:rsid w:val="006B1AC6"/>
    <w:rsid w:val="006B25E3"/>
    <w:rsid w:val="006B27B3"/>
    <w:rsid w:val="006B2BFE"/>
    <w:rsid w:val="006B3543"/>
    <w:rsid w:val="006B3C62"/>
    <w:rsid w:val="006B4165"/>
    <w:rsid w:val="006B4195"/>
    <w:rsid w:val="006B50EF"/>
    <w:rsid w:val="006B52EA"/>
    <w:rsid w:val="006B5E3C"/>
    <w:rsid w:val="006B673B"/>
    <w:rsid w:val="006B6827"/>
    <w:rsid w:val="006C0115"/>
    <w:rsid w:val="006C055F"/>
    <w:rsid w:val="006C0916"/>
    <w:rsid w:val="006C10E8"/>
    <w:rsid w:val="006C1C7A"/>
    <w:rsid w:val="006C2924"/>
    <w:rsid w:val="006C293F"/>
    <w:rsid w:val="006C38DF"/>
    <w:rsid w:val="006C3993"/>
    <w:rsid w:val="006C3B7C"/>
    <w:rsid w:val="006C450B"/>
    <w:rsid w:val="006C48F8"/>
    <w:rsid w:val="006C4ACD"/>
    <w:rsid w:val="006C551D"/>
    <w:rsid w:val="006C5C41"/>
    <w:rsid w:val="006C636C"/>
    <w:rsid w:val="006C63A7"/>
    <w:rsid w:val="006C68CE"/>
    <w:rsid w:val="006C6EFD"/>
    <w:rsid w:val="006C7392"/>
    <w:rsid w:val="006C7466"/>
    <w:rsid w:val="006C762E"/>
    <w:rsid w:val="006C768E"/>
    <w:rsid w:val="006D0BDC"/>
    <w:rsid w:val="006D0E43"/>
    <w:rsid w:val="006D0F41"/>
    <w:rsid w:val="006D158D"/>
    <w:rsid w:val="006D1666"/>
    <w:rsid w:val="006D18F5"/>
    <w:rsid w:val="006D19AA"/>
    <w:rsid w:val="006D2128"/>
    <w:rsid w:val="006D25B9"/>
    <w:rsid w:val="006D3943"/>
    <w:rsid w:val="006D3C4C"/>
    <w:rsid w:val="006D4A6D"/>
    <w:rsid w:val="006D4F1A"/>
    <w:rsid w:val="006D5C3D"/>
    <w:rsid w:val="006D7199"/>
    <w:rsid w:val="006D771A"/>
    <w:rsid w:val="006D7D1D"/>
    <w:rsid w:val="006D7F5C"/>
    <w:rsid w:val="006D7FC6"/>
    <w:rsid w:val="006E00C1"/>
    <w:rsid w:val="006E0171"/>
    <w:rsid w:val="006E05BB"/>
    <w:rsid w:val="006E15F1"/>
    <w:rsid w:val="006E21BA"/>
    <w:rsid w:val="006E38C8"/>
    <w:rsid w:val="006E3C57"/>
    <w:rsid w:val="006E3CDC"/>
    <w:rsid w:val="006E4079"/>
    <w:rsid w:val="006E414A"/>
    <w:rsid w:val="006E432E"/>
    <w:rsid w:val="006E43B1"/>
    <w:rsid w:val="006E4819"/>
    <w:rsid w:val="006E4A47"/>
    <w:rsid w:val="006E4ED9"/>
    <w:rsid w:val="006E4F8A"/>
    <w:rsid w:val="006E5C0C"/>
    <w:rsid w:val="006E5CCC"/>
    <w:rsid w:val="006E65A7"/>
    <w:rsid w:val="006E68F6"/>
    <w:rsid w:val="006E692A"/>
    <w:rsid w:val="006E6BF0"/>
    <w:rsid w:val="006E6C4D"/>
    <w:rsid w:val="006E7135"/>
    <w:rsid w:val="006E735B"/>
    <w:rsid w:val="006E7418"/>
    <w:rsid w:val="006E7A18"/>
    <w:rsid w:val="006F0048"/>
    <w:rsid w:val="006F0108"/>
    <w:rsid w:val="006F01D4"/>
    <w:rsid w:val="006F07DE"/>
    <w:rsid w:val="006F09A1"/>
    <w:rsid w:val="006F0ED1"/>
    <w:rsid w:val="006F10D7"/>
    <w:rsid w:val="006F1112"/>
    <w:rsid w:val="006F1B2A"/>
    <w:rsid w:val="006F2095"/>
    <w:rsid w:val="006F34D0"/>
    <w:rsid w:val="006F408C"/>
    <w:rsid w:val="006F4B87"/>
    <w:rsid w:val="006F519D"/>
    <w:rsid w:val="006F5E9B"/>
    <w:rsid w:val="006F66EF"/>
    <w:rsid w:val="006F6E8F"/>
    <w:rsid w:val="006F6F40"/>
    <w:rsid w:val="006F72C2"/>
    <w:rsid w:val="006F73BD"/>
    <w:rsid w:val="006F7B1A"/>
    <w:rsid w:val="006F7F0A"/>
    <w:rsid w:val="00700F86"/>
    <w:rsid w:val="00701135"/>
    <w:rsid w:val="00701D42"/>
    <w:rsid w:val="007026A7"/>
    <w:rsid w:val="0070278C"/>
    <w:rsid w:val="00702D94"/>
    <w:rsid w:val="007035C2"/>
    <w:rsid w:val="007042A2"/>
    <w:rsid w:val="00704618"/>
    <w:rsid w:val="00704DC9"/>
    <w:rsid w:val="00704FD0"/>
    <w:rsid w:val="007056C1"/>
    <w:rsid w:val="00705ADC"/>
    <w:rsid w:val="007079F9"/>
    <w:rsid w:val="00707B86"/>
    <w:rsid w:val="007104A7"/>
    <w:rsid w:val="00710928"/>
    <w:rsid w:val="00710F74"/>
    <w:rsid w:val="0071106A"/>
    <w:rsid w:val="0071147D"/>
    <w:rsid w:val="00711E35"/>
    <w:rsid w:val="0071260C"/>
    <w:rsid w:val="00712962"/>
    <w:rsid w:val="0071305F"/>
    <w:rsid w:val="00715F90"/>
    <w:rsid w:val="00715FB3"/>
    <w:rsid w:val="0071603C"/>
    <w:rsid w:val="007165BC"/>
    <w:rsid w:val="00716868"/>
    <w:rsid w:val="007175DD"/>
    <w:rsid w:val="00717843"/>
    <w:rsid w:val="00717A9F"/>
    <w:rsid w:val="00717BC0"/>
    <w:rsid w:val="00717C23"/>
    <w:rsid w:val="007206B0"/>
    <w:rsid w:val="007206BA"/>
    <w:rsid w:val="007206E5"/>
    <w:rsid w:val="00720E64"/>
    <w:rsid w:val="00720FBE"/>
    <w:rsid w:val="00721DF7"/>
    <w:rsid w:val="007228E0"/>
    <w:rsid w:val="00723043"/>
    <w:rsid w:val="007230B7"/>
    <w:rsid w:val="00723C51"/>
    <w:rsid w:val="0072411C"/>
    <w:rsid w:val="007245EB"/>
    <w:rsid w:val="0072530F"/>
    <w:rsid w:val="0072606D"/>
    <w:rsid w:val="007269B1"/>
    <w:rsid w:val="0072731C"/>
    <w:rsid w:val="0072792B"/>
    <w:rsid w:val="007301B7"/>
    <w:rsid w:val="00730253"/>
    <w:rsid w:val="00730DEA"/>
    <w:rsid w:val="00731351"/>
    <w:rsid w:val="00732D4C"/>
    <w:rsid w:val="00733544"/>
    <w:rsid w:val="00734284"/>
    <w:rsid w:val="00734471"/>
    <w:rsid w:val="007345E3"/>
    <w:rsid w:val="00734758"/>
    <w:rsid w:val="00734F75"/>
    <w:rsid w:val="007354B1"/>
    <w:rsid w:val="007354CF"/>
    <w:rsid w:val="007359AF"/>
    <w:rsid w:val="00735B2A"/>
    <w:rsid w:val="00735D51"/>
    <w:rsid w:val="00736039"/>
    <w:rsid w:val="0073607A"/>
    <w:rsid w:val="00736B3F"/>
    <w:rsid w:val="007401BE"/>
    <w:rsid w:val="0074059A"/>
    <w:rsid w:val="007406EF"/>
    <w:rsid w:val="0074078D"/>
    <w:rsid w:val="0074079B"/>
    <w:rsid w:val="00741085"/>
    <w:rsid w:val="00741854"/>
    <w:rsid w:val="00742088"/>
    <w:rsid w:val="0074216E"/>
    <w:rsid w:val="00743082"/>
    <w:rsid w:val="0074341D"/>
    <w:rsid w:val="007435D5"/>
    <w:rsid w:val="00743BD5"/>
    <w:rsid w:val="00743FDB"/>
    <w:rsid w:val="00744267"/>
    <w:rsid w:val="00744280"/>
    <w:rsid w:val="00744734"/>
    <w:rsid w:val="00746A8D"/>
    <w:rsid w:val="00746BE6"/>
    <w:rsid w:val="00746BF9"/>
    <w:rsid w:val="007472FE"/>
    <w:rsid w:val="00747319"/>
    <w:rsid w:val="007479BD"/>
    <w:rsid w:val="00747ED0"/>
    <w:rsid w:val="00750AC2"/>
    <w:rsid w:val="0075112A"/>
    <w:rsid w:val="00751565"/>
    <w:rsid w:val="007517D7"/>
    <w:rsid w:val="00751D09"/>
    <w:rsid w:val="00752522"/>
    <w:rsid w:val="00752CD5"/>
    <w:rsid w:val="007539A3"/>
    <w:rsid w:val="007539B4"/>
    <w:rsid w:val="00755639"/>
    <w:rsid w:val="00756F0B"/>
    <w:rsid w:val="007577ED"/>
    <w:rsid w:val="00757AB4"/>
    <w:rsid w:val="00757CD8"/>
    <w:rsid w:val="007600D7"/>
    <w:rsid w:val="007603B1"/>
    <w:rsid w:val="007604AD"/>
    <w:rsid w:val="007608C9"/>
    <w:rsid w:val="00760F42"/>
    <w:rsid w:val="007615E8"/>
    <w:rsid w:val="00762371"/>
    <w:rsid w:val="00762686"/>
    <w:rsid w:val="00762952"/>
    <w:rsid w:val="00762CBC"/>
    <w:rsid w:val="00763779"/>
    <w:rsid w:val="00764FC4"/>
    <w:rsid w:val="007650A5"/>
    <w:rsid w:val="007656EF"/>
    <w:rsid w:val="00765761"/>
    <w:rsid w:val="00766279"/>
    <w:rsid w:val="007668A0"/>
    <w:rsid w:val="00766ACD"/>
    <w:rsid w:val="00766EB0"/>
    <w:rsid w:val="00766F00"/>
    <w:rsid w:val="00767381"/>
    <w:rsid w:val="007677B2"/>
    <w:rsid w:val="0077019C"/>
    <w:rsid w:val="00770A21"/>
    <w:rsid w:val="0077134A"/>
    <w:rsid w:val="00771B13"/>
    <w:rsid w:val="0077232A"/>
    <w:rsid w:val="007723C6"/>
    <w:rsid w:val="00772A71"/>
    <w:rsid w:val="007730D8"/>
    <w:rsid w:val="00773C56"/>
    <w:rsid w:val="007742D4"/>
    <w:rsid w:val="0077471B"/>
    <w:rsid w:val="00774827"/>
    <w:rsid w:val="00774A41"/>
    <w:rsid w:val="0077526F"/>
    <w:rsid w:val="0077545B"/>
    <w:rsid w:val="007761E3"/>
    <w:rsid w:val="00776977"/>
    <w:rsid w:val="00777093"/>
    <w:rsid w:val="0077723F"/>
    <w:rsid w:val="007776F6"/>
    <w:rsid w:val="00777B71"/>
    <w:rsid w:val="00777BB2"/>
    <w:rsid w:val="007803F7"/>
    <w:rsid w:val="0078067C"/>
    <w:rsid w:val="00780A4D"/>
    <w:rsid w:val="00780CBD"/>
    <w:rsid w:val="00780E5F"/>
    <w:rsid w:val="00780F12"/>
    <w:rsid w:val="00780F3A"/>
    <w:rsid w:val="00781049"/>
    <w:rsid w:val="0078129A"/>
    <w:rsid w:val="00781897"/>
    <w:rsid w:val="007822F7"/>
    <w:rsid w:val="00782E03"/>
    <w:rsid w:val="007835B7"/>
    <w:rsid w:val="0078431E"/>
    <w:rsid w:val="00784384"/>
    <w:rsid w:val="00784851"/>
    <w:rsid w:val="00784C2B"/>
    <w:rsid w:val="00784E8F"/>
    <w:rsid w:val="0078583F"/>
    <w:rsid w:val="007863F7"/>
    <w:rsid w:val="007865F6"/>
    <w:rsid w:val="00786851"/>
    <w:rsid w:val="00786F0E"/>
    <w:rsid w:val="00786F78"/>
    <w:rsid w:val="0078755F"/>
    <w:rsid w:val="00787D00"/>
    <w:rsid w:val="00787DAF"/>
    <w:rsid w:val="00790022"/>
    <w:rsid w:val="00790B99"/>
    <w:rsid w:val="007912A3"/>
    <w:rsid w:val="007927B5"/>
    <w:rsid w:val="007928DD"/>
    <w:rsid w:val="00792B03"/>
    <w:rsid w:val="00792C13"/>
    <w:rsid w:val="00793026"/>
    <w:rsid w:val="00793235"/>
    <w:rsid w:val="00793ED7"/>
    <w:rsid w:val="00794BF7"/>
    <w:rsid w:val="0079538F"/>
    <w:rsid w:val="00795AF1"/>
    <w:rsid w:val="007965D6"/>
    <w:rsid w:val="00797545"/>
    <w:rsid w:val="007975CF"/>
    <w:rsid w:val="0079773F"/>
    <w:rsid w:val="00797BCE"/>
    <w:rsid w:val="00797BFF"/>
    <w:rsid w:val="007A01D9"/>
    <w:rsid w:val="007A080C"/>
    <w:rsid w:val="007A0C6D"/>
    <w:rsid w:val="007A0D1C"/>
    <w:rsid w:val="007A11E5"/>
    <w:rsid w:val="007A162C"/>
    <w:rsid w:val="007A1FA9"/>
    <w:rsid w:val="007A210C"/>
    <w:rsid w:val="007A23BE"/>
    <w:rsid w:val="007A23FB"/>
    <w:rsid w:val="007A27A4"/>
    <w:rsid w:val="007A2818"/>
    <w:rsid w:val="007A28DC"/>
    <w:rsid w:val="007A453E"/>
    <w:rsid w:val="007A4DEA"/>
    <w:rsid w:val="007A50A3"/>
    <w:rsid w:val="007A5183"/>
    <w:rsid w:val="007A5975"/>
    <w:rsid w:val="007A5E3B"/>
    <w:rsid w:val="007A638C"/>
    <w:rsid w:val="007A669D"/>
    <w:rsid w:val="007A675F"/>
    <w:rsid w:val="007A737B"/>
    <w:rsid w:val="007A75D1"/>
    <w:rsid w:val="007A794F"/>
    <w:rsid w:val="007A799D"/>
    <w:rsid w:val="007A7C93"/>
    <w:rsid w:val="007B11E8"/>
    <w:rsid w:val="007B1424"/>
    <w:rsid w:val="007B1AFC"/>
    <w:rsid w:val="007B1DF7"/>
    <w:rsid w:val="007B247A"/>
    <w:rsid w:val="007B26EA"/>
    <w:rsid w:val="007B34C7"/>
    <w:rsid w:val="007B396E"/>
    <w:rsid w:val="007B3D53"/>
    <w:rsid w:val="007B3EC4"/>
    <w:rsid w:val="007B480D"/>
    <w:rsid w:val="007B4A06"/>
    <w:rsid w:val="007B4EB7"/>
    <w:rsid w:val="007B54F9"/>
    <w:rsid w:val="007B70D8"/>
    <w:rsid w:val="007B7474"/>
    <w:rsid w:val="007C022A"/>
    <w:rsid w:val="007C029E"/>
    <w:rsid w:val="007C02F8"/>
    <w:rsid w:val="007C0C34"/>
    <w:rsid w:val="007C16A7"/>
    <w:rsid w:val="007C2244"/>
    <w:rsid w:val="007C2E2C"/>
    <w:rsid w:val="007C3040"/>
    <w:rsid w:val="007C3DB3"/>
    <w:rsid w:val="007C4407"/>
    <w:rsid w:val="007C4D4A"/>
    <w:rsid w:val="007C576C"/>
    <w:rsid w:val="007C6223"/>
    <w:rsid w:val="007C6753"/>
    <w:rsid w:val="007C6A9C"/>
    <w:rsid w:val="007C773E"/>
    <w:rsid w:val="007C7F13"/>
    <w:rsid w:val="007D06AB"/>
    <w:rsid w:val="007D0833"/>
    <w:rsid w:val="007D20F6"/>
    <w:rsid w:val="007D2267"/>
    <w:rsid w:val="007D38B6"/>
    <w:rsid w:val="007D3A53"/>
    <w:rsid w:val="007D3B4B"/>
    <w:rsid w:val="007D55B2"/>
    <w:rsid w:val="007D5A07"/>
    <w:rsid w:val="007D614C"/>
    <w:rsid w:val="007D635D"/>
    <w:rsid w:val="007D660D"/>
    <w:rsid w:val="007D6ADB"/>
    <w:rsid w:val="007D6B4C"/>
    <w:rsid w:val="007D7776"/>
    <w:rsid w:val="007D7CD8"/>
    <w:rsid w:val="007E037C"/>
    <w:rsid w:val="007E0EB3"/>
    <w:rsid w:val="007E16A7"/>
    <w:rsid w:val="007E1AF5"/>
    <w:rsid w:val="007E20ED"/>
    <w:rsid w:val="007E263F"/>
    <w:rsid w:val="007E2B03"/>
    <w:rsid w:val="007E2B94"/>
    <w:rsid w:val="007E2BC3"/>
    <w:rsid w:val="007E3243"/>
    <w:rsid w:val="007E370B"/>
    <w:rsid w:val="007E51A3"/>
    <w:rsid w:val="007E5447"/>
    <w:rsid w:val="007E58CD"/>
    <w:rsid w:val="007E591E"/>
    <w:rsid w:val="007E5920"/>
    <w:rsid w:val="007E6007"/>
    <w:rsid w:val="007E612E"/>
    <w:rsid w:val="007E62F3"/>
    <w:rsid w:val="007E6380"/>
    <w:rsid w:val="007E6FD1"/>
    <w:rsid w:val="007E7486"/>
    <w:rsid w:val="007E7511"/>
    <w:rsid w:val="007E7F97"/>
    <w:rsid w:val="007F0E65"/>
    <w:rsid w:val="007F10AF"/>
    <w:rsid w:val="007F14EE"/>
    <w:rsid w:val="007F19F6"/>
    <w:rsid w:val="007F1A6E"/>
    <w:rsid w:val="007F1E60"/>
    <w:rsid w:val="007F20E9"/>
    <w:rsid w:val="007F2133"/>
    <w:rsid w:val="007F2538"/>
    <w:rsid w:val="007F28AA"/>
    <w:rsid w:val="007F2E49"/>
    <w:rsid w:val="007F3084"/>
    <w:rsid w:val="007F3107"/>
    <w:rsid w:val="007F3E3D"/>
    <w:rsid w:val="007F4375"/>
    <w:rsid w:val="007F4771"/>
    <w:rsid w:val="007F4F9D"/>
    <w:rsid w:val="007F51AF"/>
    <w:rsid w:val="007F5F08"/>
    <w:rsid w:val="007F6157"/>
    <w:rsid w:val="007F644B"/>
    <w:rsid w:val="007F7975"/>
    <w:rsid w:val="0080017A"/>
    <w:rsid w:val="00800BD4"/>
    <w:rsid w:val="008010A7"/>
    <w:rsid w:val="008011E3"/>
    <w:rsid w:val="008015A4"/>
    <w:rsid w:val="008018C9"/>
    <w:rsid w:val="0080236E"/>
    <w:rsid w:val="00802784"/>
    <w:rsid w:val="00802996"/>
    <w:rsid w:val="00803200"/>
    <w:rsid w:val="00803CD6"/>
    <w:rsid w:val="00803DA4"/>
    <w:rsid w:val="00803E07"/>
    <w:rsid w:val="00804057"/>
    <w:rsid w:val="008046A1"/>
    <w:rsid w:val="0080492B"/>
    <w:rsid w:val="00804BF7"/>
    <w:rsid w:val="00804C37"/>
    <w:rsid w:val="008066F9"/>
    <w:rsid w:val="00807205"/>
    <w:rsid w:val="00807978"/>
    <w:rsid w:val="00810339"/>
    <w:rsid w:val="0081144C"/>
    <w:rsid w:val="00811FDE"/>
    <w:rsid w:val="00812992"/>
    <w:rsid w:val="008136A4"/>
    <w:rsid w:val="00813C54"/>
    <w:rsid w:val="008142FA"/>
    <w:rsid w:val="00814570"/>
    <w:rsid w:val="00814738"/>
    <w:rsid w:val="00814D2A"/>
    <w:rsid w:val="00815668"/>
    <w:rsid w:val="00815E51"/>
    <w:rsid w:val="00815FE4"/>
    <w:rsid w:val="00816343"/>
    <w:rsid w:val="0081649C"/>
    <w:rsid w:val="0081692F"/>
    <w:rsid w:val="00816CB2"/>
    <w:rsid w:val="00816F35"/>
    <w:rsid w:val="008172B4"/>
    <w:rsid w:val="00817A2D"/>
    <w:rsid w:val="00817F68"/>
    <w:rsid w:val="008208EF"/>
    <w:rsid w:val="00820A77"/>
    <w:rsid w:val="00820B92"/>
    <w:rsid w:val="00821729"/>
    <w:rsid w:val="00821D04"/>
    <w:rsid w:val="008223CE"/>
    <w:rsid w:val="008231F1"/>
    <w:rsid w:val="00823C41"/>
    <w:rsid w:val="00824522"/>
    <w:rsid w:val="00824569"/>
    <w:rsid w:val="00824855"/>
    <w:rsid w:val="00824946"/>
    <w:rsid w:val="00825403"/>
    <w:rsid w:val="00825436"/>
    <w:rsid w:val="0082601C"/>
    <w:rsid w:val="00826476"/>
    <w:rsid w:val="0082742D"/>
    <w:rsid w:val="008276AB"/>
    <w:rsid w:val="00827D49"/>
    <w:rsid w:val="008305BB"/>
    <w:rsid w:val="00830767"/>
    <w:rsid w:val="00830795"/>
    <w:rsid w:val="008307EA"/>
    <w:rsid w:val="00830914"/>
    <w:rsid w:val="00830BBA"/>
    <w:rsid w:val="008314C2"/>
    <w:rsid w:val="00831EC8"/>
    <w:rsid w:val="00832235"/>
    <w:rsid w:val="00832BB2"/>
    <w:rsid w:val="0083302C"/>
    <w:rsid w:val="00834345"/>
    <w:rsid w:val="00835827"/>
    <w:rsid w:val="008358AF"/>
    <w:rsid w:val="00836AFE"/>
    <w:rsid w:val="00836DE4"/>
    <w:rsid w:val="00837274"/>
    <w:rsid w:val="008378BD"/>
    <w:rsid w:val="00837CB2"/>
    <w:rsid w:val="008405A2"/>
    <w:rsid w:val="00840ED7"/>
    <w:rsid w:val="00841535"/>
    <w:rsid w:val="008416AD"/>
    <w:rsid w:val="008417C9"/>
    <w:rsid w:val="00841FA8"/>
    <w:rsid w:val="008420C3"/>
    <w:rsid w:val="0084245D"/>
    <w:rsid w:val="008438C3"/>
    <w:rsid w:val="00843C7A"/>
    <w:rsid w:val="008448FA"/>
    <w:rsid w:val="00844A55"/>
    <w:rsid w:val="00844D03"/>
    <w:rsid w:val="008458C7"/>
    <w:rsid w:val="00845923"/>
    <w:rsid w:val="00845E48"/>
    <w:rsid w:val="00845FDE"/>
    <w:rsid w:val="0084628D"/>
    <w:rsid w:val="008467CA"/>
    <w:rsid w:val="00846F13"/>
    <w:rsid w:val="00850226"/>
    <w:rsid w:val="00850735"/>
    <w:rsid w:val="00850802"/>
    <w:rsid w:val="0085173E"/>
    <w:rsid w:val="0085200B"/>
    <w:rsid w:val="00853184"/>
    <w:rsid w:val="008531F4"/>
    <w:rsid w:val="00853BC6"/>
    <w:rsid w:val="00853F65"/>
    <w:rsid w:val="008547A2"/>
    <w:rsid w:val="008552CA"/>
    <w:rsid w:val="008554C6"/>
    <w:rsid w:val="00855923"/>
    <w:rsid w:val="00855B7E"/>
    <w:rsid w:val="008563DD"/>
    <w:rsid w:val="00856711"/>
    <w:rsid w:val="00856717"/>
    <w:rsid w:val="00856A93"/>
    <w:rsid w:val="00856B35"/>
    <w:rsid w:val="008574C5"/>
    <w:rsid w:val="00860084"/>
    <w:rsid w:val="0086009D"/>
    <w:rsid w:val="00860169"/>
    <w:rsid w:val="008602D4"/>
    <w:rsid w:val="00860C6A"/>
    <w:rsid w:val="00861771"/>
    <w:rsid w:val="00861BC4"/>
    <w:rsid w:val="00861EBB"/>
    <w:rsid w:val="00861FE7"/>
    <w:rsid w:val="00863127"/>
    <w:rsid w:val="0086332B"/>
    <w:rsid w:val="0086350E"/>
    <w:rsid w:val="008649B1"/>
    <w:rsid w:val="00864EA4"/>
    <w:rsid w:val="008655B6"/>
    <w:rsid w:val="00865780"/>
    <w:rsid w:val="00865A3D"/>
    <w:rsid w:val="00865EDE"/>
    <w:rsid w:val="008661EA"/>
    <w:rsid w:val="008706C2"/>
    <w:rsid w:val="008709DC"/>
    <w:rsid w:val="00870E78"/>
    <w:rsid w:val="008718BA"/>
    <w:rsid w:val="00872684"/>
    <w:rsid w:val="008733A1"/>
    <w:rsid w:val="00873583"/>
    <w:rsid w:val="0087365D"/>
    <w:rsid w:val="008738DF"/>
    <w:rsid w:val="00873A71"/>
    <w:rsid w:val="00874F65"/>
    <w:rsid w:val="008751A3"/>
    <w:rsid w:val="0087522A"/>
    <w:rsid w:val="00875442"/>
    <w:rsid w:val="008760DA"/>
    <w:rsid w:val="008760DD"/>
    <w:rsid w:val="00876357"/>
    <w:rsid w:val="00876C15"/>
    <w:rsid w:val="00876D87"/>
    <w:rsid w:val="00877379"/>
    <w:rsid w:val="0087763E"/>
    <w:rsid w:val="0087776F"/>
    <w:rsid w:val="008779BD"/>
    <w:rsid w:val="00877A8B"/>
    <w:rsid w:val="008800FF"/>
    <w:rsid w:val="00880B43"/>
    <w:rsid w:val="00880CD7"/>
    <w:rsid w:val="008819BA"/>
    <w:rsid w:val="00883478"/>
    <w:rsid w:val="00884A93"/>
    <w:rsid w:val="00885CD4"/>
    <w:rsid w:val="008862BB"/>
    <w:rsid w:val="00886E6C"/>
    <w:rsid w:val="00886ECF"/>
    <w:rsid w:val="008875AB"/>
    <w:rsid w:val="00887756"/>
    <w:rsid w:val="0089010A"/>
    <w:rsid w:val="008905A1"/>
    <w:rsid w:val="00890612"/>
    <w:rsid w:val="008906D3"/>
    <w:rsid w:val="00890822"/>
    <w:rsid w:val="00891539"/>
    <w:rsid w:val="00891B17"/>
    <w:rsid w:val="008920F3"/>
    <w:rsid w:val="0089264B"/>
    <w:rsid w:val="00892A7D"/>
    <w:rsid w:val="00893173"/>
    <w:rsid w:val="00893C73"/>
    <w:rsid w:val="00893F30"/>
    <w:rsid w:val="00893FCC"/>
    <w:rsid w:val="00894030"/>
    <w:rsid w:val="008943B2"/>
    <w:rsid w:val="008946F8"/>
    <w:rsid w:val="00894789"/>
    <w:rsid w:val="00894F2D"/>
    <w:rsid w:val="00895C58"/>
    <w:rsid w:val="00896A1F"/>
    <w:rsid w:val="00896ACF"/>
    <w:rsid w:val="00896B26"/>
    <w:rsid w:val="00896ED9"/>
    <w:rsid w:val="00897009"/>
    <w:rsid w:val="00897081"/>
    <w:rsid w:val="00897BB6"/>
    <w:rsid w:val="00897C2D"/>
    <w:rsid w:val="008A069E"/>
    <w:rsid w:val="008A0745"/>
    <w:rsid w:val="008A0923"/>
    <w:rsid w:val="008A1399"/>
    <w:rsid w:val="008A18EA"/>
    <w:rsid w:val="008A19E7"/>
    <w:rsid w:val="008A2581"/>
    <w:rsid w:val="008A26F0"/>
    <w:rsid w:val="008A2A7B"/>
    <w:rsid w:val="008A2BA4"/>
    <w:rsid w:val="008A3410"/>
    <w:rsid w:val="008A3699"/>
    <w:rsid w:val="008A3751"/>
    <w:rsid w:val="008A3AD4"/>
    <w:rsid w:val="008A3B0C"/>
    <w:rsid w:val="008A4416"/>
    <w:rsid w:val="008A459D"/>
    <w:rsid w:val="008A4F3A"/>
    <w:rsid w:val="008A5157"/>
    <w:rsid w:val="008A52EC"/>
    <w:rsid w:val="008A5BBD"/>
    <w:rsid w:val="008A60BC"/>
    <w:rsid w:val="008A74E3"/>
    <w:rsid w:val="008B05CA"/>
    <w:rsid w:val="008B0B44"/>
    <w:rsid w:val="008B0E9B"/>
    <w:rsid w:val="008B1467"/>
    <w:rsid w:val="008B1576"/>
    <w:rsid w:val="008B17B9"/>
    <w:rsid w:val="008B1CDE"/>
    <w:rsid w:val="008B1D08"/>
    <w:rsid w:val="008B1EF0"/>
    <w:rsid w:val="008B1F36"/>
    <w:rsid w:val="008B1FF3"/>
    <w:rsid w:val="008B2ACB"/>
    <w:rsid w:val="008B2C89"/>
    <w:rsid w:val="008B2DD1"/>
    <w:rsid w:val="008B4907"/>
    <w:rsid w:val="008B50DB"/>
    <w:rsid w:val="008B5919"/>
    <w:rsid w:val="008B5D30"/>
    <w:rsid w:val="008B6508"/>
    <w:rsid w:val="008B65D9"/>
    <w:rsid w:val="008B66E2"/>
    <w:rsid w:val="008B69C8"/>
    <w:rsid w:val="008B6C32"/>
    <w:rsid w:val="008B71F1"/>
    <w:rsid w:val="008B78BF"/>
    <w:rsid w:val="008B7E45"/>
    <w:rsid w:val="008B7F82"/>
    <w:rsid w:val="008C0021"/>
    <w:rsid w:val="008C03A8"/>
    <w:rsid w:val="008C0831"/>
    <w:rsid w:val="008C0C1C"/>
    <w:rsid w:val="008C1338"/>
    <w:rsid w:val="008C15DB"/>
    <w:rsid w:val="008C1779"/>
    <w:rsid w:val="008C1C76"/>
    <w:rsid w:val="008C1F43"/>
    <w:rsid w:val="008C20F6"/>
    <w:rsid w:val="008C24F1"/>
    <w:rsid w:val="008C28E7"/>
    <w:rsid w:val="008C30FD"/>
    <w:rsid w:val="008C332B"/>
    <w:rsid w:val="008C3434"/>
    <w:rsid w:val="008C34E9"/>
    <w:rsid w:val="008C3B35"/>
    <w:rsid w:val="008C4067"/>
    <w:rsid w:val="008C42F9"/>
    <w:rsid w:val="008C5162"/>
    <w:rsid w:val="008C55B9"/>
    <w:rsid w:val="008C5814"/>
    <w:rsid w:val="008C5C5D"/>
    <w:rsid w:val="008C65BF"/>
    <w:rsid w:val="008C670A"/>
    <w:rsid w:val="008C69F1"/>
    <w:rsid w:val="008C6D75"/>
    <w:rsid w:val="008C72B6"/>
    <w:rsid w:val="008C767D"/>
    <w:rsid w:val="008C7EC0"/>
    <w:rsid w:val="008D0AF8"/>
    <w:rsid w:val="008D141E"/>
    <w:rsid w:val="008D1923"/>
    <w:rsid w:val="008D196C"/>
    <w:rsid w:val="008D19DA"/>
    <w:rsid w:val="008D1CD5"/>
    <w:rsid w:val="008D1F08"/>
    <w:rsid w:val="008D2270"/>
    <w:rsid w:val="008D22B9"/>
    <w:rsid w:val="008D5CE2"/>
    <w:rsid w:val="008D6F4D"/>
    <w:rsid w:val="008D7131"/>
    <w:rsid w:val="008D73AB"/>
    <w:rsid w:val="008D760B"/>
    <w:rsid w:val="008E0593"/>
    <w:rsid w:val="008E05F3"/>
    <w:rsid w:val="008E1BBB"/>
    <w:rsid w:val="008E1E1B"/>
    <w:rsid w:val="008E27CB"/>
    <w:rsid w:val="008E2E81"/>
    <w:rsid w:val="008E2F3B"/>
    <w:rsid w:val="008E323C"/>
    <w:rsid w:val="008E334A"/>
    <w:rsid w:val="008E3A8E"/>
    <w:rsid w:val="008E3BE5"/>
    <w:rsid w:val="008E3D63"/>
    <w:rsid w:val="008E3D71"/>
    <w:rsid w:val="008E4113"/>
    <w:rsid w:val="008E4195"/>
    <w:rsid w:val="008E50A8"/>
    <w:rsid w:val="008E5A22"/>
    <w:rsid w:val="008E5A7A"/>
    <w:rsid w:val="008E5FE6"/>
    <w:rsid w:val="008E62A1"/>
    <w:rsid w:val="008E670B"/>
    <w:rsid w:val="008E6C9B"/>
    <w:rsid w:val="008E7095"/>
    <w:rsid w:val="008E71FE"/>
    <w:rsid w:val="008E7568"/>
    <w:rsid w:val="008E78C5"/>
    <w:rsid w:val="008F01F9"/>
    <w:rsid w:val="008F0973"/>
    <w:rsid w:val="008F0A99"/>
    <w:rsid w:val="008F0AEF"/>
    <w:rsid w:val="008F1E44"/>
    <w:rsid w:val="008F253E"/>
    <w:rsid w:val="008F29E7"/>
    <w:rsid w:val="008F2B57"/>
    <w:rsid w:val="008F3758"/>
    <w:rsid w:val="008F38BF"/>
    <w:rsid w:val="008F3D05"/>
    <w:rsid w:val="008F4094"/>
    <w:rsid w:val="008F4C67"/>
    <w:rsid w:val="008F548E"/>
    <w:rsid w:val="008F55C7"/>
    <w:rsid w:val="008F5A57"/>
    <w:rsid w:val="008F5FA5"/>
    <w:rsid w:val="008F62D8"/>
    <w:rsid w:val="008F6DCE"/>
    <w:rsid w:val="008F75E3"/>
    <w:rsid w:val="008F7716"/>
    <w:rsid w:val="008F788D"/>
    <w:rsid w:val="008F7C14"/>
    <w:rsid w:val="0090007C"/>
    <w:rsid w:val="00900433"/>
    <w:rsid w:val="009005B6"/>
    <w:rsid w:val="00900F4A"/>
    <w:rsid w:val="00901722"/>
    <w:rsid w:val="0090178B"/>
    <w:rsid w:val="009018D7"/>
    <w:rsid w:val="00901F78"/>
    <w:rsid w:val="00903128"/>
    <w:rsid w:val="00904102"/>
    <w:rsid w:val="0090449E"/>
    <w:rsid w:val="00904797"/>
    <w:rsid w:val="00904ADE"/>
    <w:rsid w:val="00905465"/>
    <w:rsid w:val="00905FBB"/>
    <w:rsid w:val="00906706"/>
    <w:rsid w:val="00906A32"/>
    <w:rsid w:val="00906DAE"/>
    <w:rsid w:val="00907082"/>
    <w:rsid w:val="00907453"/>
    <w:rsid w:val="00907931"/>
    <w:rsid w:val="009100E5"/>
    <w:rsid w:val="00910251"/>
    <w:rsid w:val="0091063C"/>
    <w:rsid w:val="00910C2C"/>
    <w:rsid w:val="00911311"/>
    <w:rsid w:val="00911656"/>
    <w:rsid w:val="00911F23"/>
    <w:rsid w:val="009124A0"/>
    <w:rsid w:val="00913124"/>
    <w:rsid w:val="0091379D"/>
    <w:rsid w:val="0091448E"/>
    <w:rsid w:val="00914570"/>
    <w:rsid w:val="009146E2"/>
    <w:rsid w:val="009146E8"/>
    <w:rsid w:val="00914910"/>
    <w:rsid w:val="00915182"/>
    <w:rsid w:val="009151BD"/>
    <w:rsid w:val="00915388"/>
    <w:rsid w:val="00915E09"/>
    <w:rsid w:val="009174B4"/>
    <w:rsid w:val="00917754"/>
    <w:rsid w:val="009177C9"/>
    <w:rsid w:val="00917ABA"/>
    <w:rsid w:val="00917C57"/>
    <w:rsid w:val="009207B2"/>
    <w:rsid w:val="00920CDB"/>
    <w:rsid w:val="00921165"/>
    <w:rsid w:val="009212EE"/>
    <w:rsid w:val="009213BA"/>
    <w:rsid w:val="0092177B"/>
    <w:rsid w:val="0092322F"/>
    <w:rsid w:val="009237EC"/>
    <w:rsid w:val="00923948"/>
    <w:rsid w:val="00923E64"/>
    <w:rsid w:val="00923F20"/>
    <w:rsid w:val="0092405A"/>
    <w:rsid w:val="00925908"/>
    <w:rsid w:val="009261E9"/>
    <w:rsid w:val="009264B3"/>
    <w:rsid w:val="009265C7"/>
    <w:rsid w:val="00926844"/>
    <w:rsid w:val="009272EE"/>
    <w:rsid w:val="00930418"/>
    <w:rsid w:val="0093089A"/>
    <w:rsid w:val="00930D80"/>
    <w:rsid w:val="00931007"/>
    <w:rsid w:val="0093187E"/>
    <w:rsid w:val="00931EF9"/>
    <w:rsid w:val="009328D9"/>
    <w:rsid w:val="00933EFB"/>
    <w:rsid w:val="0093408B"/>
    <w:rsid w:val="0093423B"/>
    <w:rsid w:val="00934355"/>
    <w:rsid w:val="009352F6"/>
    <w:rsid w:val="00935AF7"/>
    <w:rsid w:val="00935D99"/>
    <w:rsid w:val="00936570"/>
    <w:rsid w:val="0093695C"/>
    <w:rsid w:val="009369AA"/>
    <w:rsid w:val="00936D22"/>
    <w:rsid w:val="00937169"/>
    <w:rsid w:val="00937A92"/>
    <w:rsid w:val="00937E9F"/>
    <w:rsid w:val="0094030B"/>
    <w:rsid w:val="00940A32"/>
    <w:rsid w:val="00940B7B"/>
    <w:rsid w:val="00940DD1"/>
    <w:rsid w:val="00941052"/>
    <w:rsid w:val="009412F6"/>
    <w:rsid w:val="00941387"/>
    <w:rsid w:val="00941CDD"/>
    <w:rsid w:val="00942385"/>
    <w:rsid w:val="0094238B"/>
    <w:rsid w:val="009428E5"/>
    <w:rsid w:val="00942A79"/>
    <w:rsid w:val="00943684"/>
    <w:rsid w:val="009445D2"/>
    <w:rsid w:val="00944AA9"/>
    <w:rsid w:val="00945087"/>
    <w:rsid w:val="00945864"/>
    <w:rsid w:val="00945C38"/>
    <w:rsid w:val="00946F3E"/>
    <w:rsid w:val="00947DB0"/>
    <w:rsid w:val="009503FA"/>
    <w:rsid w:val="00950CA0"/>
    <w:rsid w:val="00951973"/>
    <w:rsid w:val="00951CAB"/>
    <w:rsid w:val="00952244"/>
    <w:rsid w:val="00952285"/>
    <w:rsid w:val="0095233D"/>
    <w:rsid w:val="00952890"/>
    <w:rsid w:val="00952B9C"/>
    <w:rsid w:val="00952C5F"/>
    <w:rsid w:val="00953778"/>
    <w:rsid w:val="009539A5"/>
    <w:rsid w:val="00953A4E"/>
    <w:rsid w:val="00953B1D"/>
    <w:rsid w:val="00953D61"/>
    <w:rsid w:val="009543AE"/>
    <w:rsid w:val="00954BDE"/>
    <w:rsid w:val="00955694"/>
    <w:rsid w:val="0095678D"/>
    <w:rsid w:val="00956A23"/>
    <w:rsid w:val="00957374"/>
    <w:rsid w:val="0095739E"/>
    <w:rsid w:val="00957467"/>
    <w:rsid w:val="00960335"/>
    <w:rsid w:val="00960D73"/>
    <w:rsid w:val="00961672"/>
    <w:rsid w:val="00961852"/>
    <w:rsid w:val="00961CD9"/>
    <w:rsid w:val="00962049"/>
    <w:rsid w:val="009627AD"/>
    <w:rsid w:val="009631D3"/>
    <w:rsid w:val="0096323B"/>
    <w:rsid w:val="009637F8"/>
    <w:rsid w:val="00963C7A"/>
    <w:rsid w:val="009642BF"/>
    <w:rsid w:val="00964624"/>
    <w:rsid w:val="009647B2"/>
    <w:rsid w:val="00964951"/>
    <w:rsid w:val="00965A46"/>
    <w:rsid w:val="009662DA"/>
    <w:rsid w:val="009662FC"/>
    <w:rsid w:val="00966306"/>
    <w:rsid w:val="009663DB"/>
    <w:rsid w:val="00966895"/>
    <w:rsid w:val="00970599"/>
    <w:rsid w:val="009706D0"/>
    <w:rsid w:val="00971347"/>
    <w:rsid w:val="00972CC7"/>
    <w:rsid w:val="00973573"/>
    <w:rsid w:val="00973762"/>
    <w:rsid w:val="00974135"/>
    <w:rsid w:val="009743D6"/>
    <w:rsid w:val="00975653"/>
    <w:rsid w:val="00975742"/>
    <w:rsid w:val="009762A7"/>
    <w:rsid w:val="009776E0"/>
    <w:rsid w:val="0098055F"/>
    <w:rsid w:val="00980E54"/>
    <w:rsid w:val="00980FB2"/>
    <w:rsid w:val="00981C8E"/>
    <w:rsid w:val="00981E3B"/>
    <w:rsid w:val="00982B63"/>
    <w:rsid w:val="00982EEF"/>
    <w:rsid w:val="00983206"/>
    <w:rsid w:val="00983C0A"/>
    <w:rsid w:val="009841EC"/>
    <w:rsid w:val="0098423A"/>
    <w:rsid w:val="009846A0"/>
    <w:rsid w:val="00984BD6"/>
    <w:rsid w:val="00985047"/>
    <w:rsid w:val="0098507C"/>
    <w:rsid w:val="00985432"/>
    <w:rsid w:val="0098557B"/>
    <w:rsid w:val="00985796"/>
    <w:rsid w:val="00985817"/>
    <w:rsid w:val="00985A48"/>
    <w:rsid w:val="00985ECE"/>
    <w:rsid w:val="00986296"/>
    <w:rsid w:val="009864D9"/>
    <w:rsid w:val="009865D0"/>
    <w:rsid w:val="0098747F"/>
    <w:rsid w:val="00990FBD"/>
    <w:rsid w:val="00991478"/>
    <w:rsid w:val="00992B76"/>
    <w:rsid w:val="00992DD1"/>
    <w:rsid w:val="00993463"/>
    <w:rsid w:val="00993963"/>
    <w:rsid w:val="009942A8"/>
    <w:rsid w:val="009951F7"/>
    <w:rsid w:val="00995B11"/>
    <w:rsid w:val="00996DE2"/>
    <w:rsid w:val="00997121"/>
    <w:rsid w:val="00997994"/>
    <w:rsid w:val="00997C5F"/>
    <w:rsid w:val="00997EE3"/>
    <w:rsid w:val="009A0A02"/>
    <w:rsid w:val="009A0C3D"/>
    <w:rsid w:val="009A12D6"/>
    <w:rsid w:val="009A175E"/>
    <w:rsid w:val="009A2093"/>
    <w:rsid w:val="009A2506"/>
    <w:rsid w:val="009A25CA"/>
    <w:rsid w:val="009A2BBE"/>
    <w:rsid w:val="009A2EBE"/>
    <w:rsid w:val="009A3E05"/>
    <w:rsid w:val="009A3E43"/>
    <w:rsid w:val="009A4286"/>
    <w:rsid w:val="009A463B"/>
    <w:rsid w:val="009A4799"/>
    <w:rsid w:val="009A597E"/>
    <w:rsid w:val="009A5BC3"/>
    <w:rsid w:val="009A5C62"/>
    <w:rsid w:val="009A6D16"/>
    <w:rsid w:val="009A6DC8"/>
    <w:rsid w:val="009A788D"/>
    <w:rsid w:val="009A79B9"/>
    <w:rsid w:val="009B01B7"/>
    <w:rsid w:val="009B0C11"/>
    <w:rsid w:val="009B0D37"/>
    <w:rsid w:val="009B14B8"/>
    <w:rsid w:val="009B2F56"/>
    <w:rsid w:val="009B401F"/>
    <w:rsid w:val="009B4165"/>
    <w:rsid w:val="009B4252"/>
    <w:rsid w:val="009B4325"/>
    <w:rsid w:val="009B449C"/>
    <w:rsid w:val="009B4616"/>
    <w:rsid w:val="009B46C2"/>
    <w:rsid w:val="009B4A8C"/>
    <w:rsid w:val="009B4B5B"/>
    <w:rsid w:val="009B4E01"/>
    <w:rsid w:val="009B5284"/>
    <w:rsid w:val="009B5D03"/>
    <w:rsid w:val="009B618A"/>
    <w:rsid w:val="009B6D04"/>
    <w:rsid w:val="009B6DD9"/>
    <w:rsid w:val="009B7013"/>
    <w:rsid w:val="009B7BE5"/>
    <w:rsid w:val="009C01F8"/>
    <w:rsid w:val="009C03E9"/>
    <w:rsid w:val="009C0849"/>
    <w:rsid w:val="009C086F"/>
    <w:rsid w:val="009C1854"/>
    <w:rsid w:val="009C2BBD"/>
    <w:rsid w:val="009C4387"/>
    <w:rsid w:val="009C5074"/>
    <w:rsid w:val="009C50DB"/>
    <w:rsid w:val="009C5483"/>
    <w:rsid w:val="009C56BD"/>
    <w:rsid w:val="009C59AE"/>
    <w:rsid w:val="009C608F"/>
    <w:rsid w:val="009C6545"/>
    <w:rsid w:val="009C68E8"/>
    <w:rsid w:val="009C6A84"/>
    <w:rsid w:val="009C7193"/>
    <w:rsid w:val="009C772A"/>
    <w:rsid w:val="009C7C4A"/>
    <w:rsid w:val="009C7EEE"/>
    <w:rsid w:val="009D0296"/>
    <w:rsid w:val="009D046D"/>
    <w:rsid w:val="009D1016"/>
    <w:rsid w:val="009D1058"/>
    <w:rsid w:val="009D118D"/>
    <w:rsid w:val="009D1586"/>
    <w:rsid w:val="009D180B"/>
    <w:rsid w:val="009D1A20"/>
    <w:rsid w:val="009D1DFF"/>
    <w:rsid w:val="009D1E28"/>
    <w:rsid w:val="009D2470"/>
    <w:rsid w:val="009D25B4"/>
    <w:rsid w:val="009D2721"/>
    <w:rsid w:val="009D2A98"/>
    <w:rsid w:val="009D362A"/>
    <w:rsid w:val="009D37E3"/>
    <w:rsid w:val="009D3C5A"/>
    <w:rsid w:val="009D3DA7"/>
    <w:rsid w:val="009D5501"/>
    <w:rsid w:val="009D5AB0"/>
    <w:rsid w:val="009D604D"/>
    <w:rsid w:val="009D657C"/>
    <w:rsid w:val="009D6C3F"/>
    <w:rsid w:val="009D6D99"/>
    <w:rsid w:val="009D6F59"/>
    <w:rsid w:val="009D73D3"/>
    <w:rsid w:val="009D7F57"/>
    <w:rsid w:val="009E1050"/>
    <w:rsid w:val="009E1758"/>
    <w:rsid w:val="009E1B99"/>
    <w:rsid w:val="009E21F0"/>
    <w:rsid w:val="009E22F3"/>
    <w:rsid w:val="009E2893"/>
    <w:rsid w:val="009E29B1"/>
    <w:rsid w:val="009E29E4"/>
    <w:rsid w:val="009E2E34"/>
    <w:rsid w:val="009E3F8F"/>
    <w:rsid w:val="009E576D"/>
    <w:rsid w:val="009E578E"/>
    <w:rsid w:val="009E65E7"/>
    <w:rsid w:val="009E68C6"/>
    <w:rsid w:val="009E6925"/>
    <w:rsid w:val="009E6ADB"/>
    <w:rsid w:val="009E729F"/>
    <w:rsid w:val="009F0E3F"/>
    <w:rsid w:val="009F271D"/>
    <w:rsid w:val="009F2726"/>
    <w:rsid w:val="009F2ABA"/>
    <w:rsid w:val="009F3D9F"/>
    <w:rsid w:val="009F4C42"/>
    <w:rsid w:val="009F4DE9"/>
    <w:rsid w:val="009F502E"/>
    <w:rsid w:val="009F52DD"/>
    <w:rsid w:val="009F52F4"/>
    <w:rsid w:val="009F5496"/>
    <w:rsid w:val="009F5D05"/>
    <w:rsid w:val="009F5D93"/>
    <w:rsid w:val="009F5EE2"/>
    <w:rsid w:val="009F640F"/>
    <w:rsid w:val="009F650A"/>
    <w:rsid w:val="009F66B7"/>
    <w:rsid w:val="009F6904"/>
    <w:rsid w:val="009F6976"/>
    <w:rsid w:val="009F6B2C"/>
    <w:rsid w:val="009F798F"/>
    <w:rsid w:val="009F7AF5"/>
    <w:rsid w:val="00A004F9"/>
    <w:rsid w:val="00A00608"/>
    <w:rsid w:val="00A0083B"/>
    <w:rsid w:val="00A015F3"/>
    <w:rsid w:val="00A01FF3"/>
    <w:rsid w:val="00A02706"/>
    <w:rsid w:val="00A0286C"/>
    <w:rsid w:val="00A02958"/>
    <w:rsid w:val="00A02BBE"/>
    <w:rsid w:val="00A035DD"/>
    <w:rsid w:val="00A03684"/>
    <w:rsid w:val="00A03A77"/>
    <w:rsid w:val="00A041EE"/>
    <w:rsid w:val="00A0424F"/>
    <w:rsid w:val="00A0463F"/>
    <w:rsid w:val="00A050BF"/>
    <w:rsid w:val="00A055BB"/>
    <w:rsid w:val="00A06368"/>
    <w:rsid w:val="00A06500"/>
    <w:rsid w:val="00A06614"/>
    <w:rsid w:val="00A076E5"/>
    <w:rsid w:val="00A07760"/>
    <w:rsid w:val="00A079D2"/>
    <w:rsid w:val="00A103AD"/>
    <w:rsid w:val="00A10C52"/>
    <w:rsid w:val="00A1298E"/>
    <w:rsid w:val="00A12D39"/>
    <w:rsid w:val="00A13059"/>
    <w:rsid w:val="00A13578"/>
    <w:rsid w:val="00A13A44"/>
    <w:rsid w:val="00A13F7D"/>
    <w:rsid w:val="00A141EA"/>
    <w:rsid w:val="00A148E9"/>
    <w:rsid w:val="00A14D5D"/>
    <w:rsid w:val="00A15829"/>
    <w:rsid w:val="00A16287"/>
    <w:rsid w:val="00A16B6D"/>
    <w:rsid w:val="00A1770A"/>
    <w:rsid w:val="00A17FC5"/>
    <w:rsid w:val="00A20287"/>
    <w:rsid w:val="00A20293"/>
    <w:rsid w:val="00A20307"/>
    <w:rsid w:val="00A20862"/>
    <w:rsid w:val="00A20E96"/>
    <w:rsid w:val="00A20F7F"/>
    <w:rsid w:val="00A211D7"/>
    <w:rsid w:val="00A21204"/>
    <w:rsid w:val="00A22AE7"/>
    <w:rsid w:val="00A22BD3"/>
    <w:rsid w:val="00A22D23"/>
    <w:rsid w:val="00A22EC1"/>
    <w:rsid w:val="00A233B3"/>
    <w:rsid w:val="00A23765"/>
    <w:rsid w:val="00A23D93"/>
    <w:rsid w:val="00A24DF3"/>
    <w:rsid w:val="00A24E6E"/>
    <w:rsid w:val="00A25FC1"/>
    <w:rsid w:val="00A26021"/>
    <w:rsid w:val="00A26195"/>
    <w:rsid w:val="00A26BAE"/>
    <w:rsid w:val="00A26BB0"/>
    <w:rsid w:val="00A27C7D"/>
    <w:rsid w:val="00A30B11"/>
    <w:rsid w:val="00A31074"/>
    <w:rsid w:val="00A31648"/>
    <w:rsid w:val="00A317B1"/>
    <w:rsid w:val="00A32861"/>
    <w:rsid w:val="00A33507"/>
    <w:rsid w:val="00A33D70"/>
    <w:rsid w:val="00A35130"/>
    <w:rsid w:val="00A36F1C"/>
    <w:rsid w:val="00A36FAC"/>
    <w:rsid w:val="00A3725B"/>
    <w:rsid w:val="00A373A6"/>
    <w:rsid w:val="00A37F36"/>
    <w:rsid w:val="00A404C9"/>
    <w:rsid w:val="00A4067A"/>
    <w:rsid w:val="00A40BB6"/>
    <w:rsid w:val="00A40D95"/>
    <w:rsid w:val="00A41895"/>
    <w:rsid w:val="00A419A5"/>
    <w:rsid w:val="00A41A58"/>
    <w:rsid w:val="00A41F53"/>
    <w:rsid w:val="00A42000"/>
    <w:rsid w:val="00A42347"/>
    <w:rsid w:val="00A4261D"/>
    <w:rsid w:val="00A42664"/>
    <w:rsid w:val="00A42D46"/>
    <w:rsid w:val="00A42DFC"/>
    <w:rsid w:val="00A43D43"/>
    <w:rsid w:val="00A43F35"/>
    <w:rsid w:val="00A43F3B"/>
    <w:rsid w:val="00A44117"/>
    <w:rsid w:val="00A448DF"/>
    <w:rsid w:val="00A449CB"/>
    <w:rsid w:val="00A44CF2"/>
    <w:rsid w:val="00A454AE"/>
    <w:rsid w:val="00A45B34"/>
    <w:rsid w:val="00A45D75"/>
    <w:rsid w:val="00A462EB"/>
    <w:rsid w:val="00A46E81"/>
    <w:rsid w:val="00A470D4"/>
    <w:rsid w:val="00A478BE"/>
    <w:rsid w:val="00A47E28"/>
    <w:rsid w:val="00A5006C"/>
    <w:rsid w:val="00A50CA9"/>
    <w:rsid w:val="00A52270"/>
    <w:rsid w:val="00A522A2"/>
    <w:rsid w:val="00A523F8"/>
    <w:rsid w:val="00A526E3"/>
    <w:rsid w:val="00A5285F"/>
    <w:rsid w:val="00A5290C"/>
    <w:rsid w:val="00A5297F"/>
    <w:rsid w:val="00A52A63"/>
    <w:rsid w:val="00A532F2"/>
    <w:rsid w:val="00A5335C"/>
    <w:rsid w:val="00A53DC9"/>
    <w:rsid w:val="00A546CE"/>
    <w:rsid w:val="00A54921"/>
    <w:rsid w:val="00A55A9E"/>
    <w:rsid w:val="00A5694D"/>
    <w:rsid w:val="00A56BBF"/>
    <w:rsid w:val="00A56FE5"/>
    <w:rsid w:val="00A57DC0"/>
    <w:rsid w:val="00A60889"/>
    <w:rsid w:val="00A60BF9"/>
    <w:rsid w:val="00A6214A"/>
    <w:rsid w:val="00A622F2"/>
    <w:rsid w:val="00A62698"/>
    <w:rsid w:val="00A62E85"/>
    <w:rsid w:val="00A634BB"/>
    <w:rsid w:val="00A63E32"/>
    <w:rsid w:val="00A64504"/>
    <w:rsid w:val="00A64946"/>
    <w:rsid w:val="00A64C2A"/>
    <w:rsid w:val="00A64F7B"/>
    <w:rsid w:val="00A65BDF"/>
    <w:rsid w:val="00A66104"/>
    <w:rsid w:val="00A66AB5"/>
    <w:rsid w:val="00A671E6"/>
    <w:rsid w:val="00A7052E"/>
    <w:rsid w:val="00A70D42"/>
    <w:rsid w:val="00A716B0"/>
    <w:rsid w:val="00A71A46"/>
    <w:rsid w:val="00A71B2A"/>
    <w:rsid w:val="00A72439"/>
    <w:rsid w:val="00A72645"/>
    <w:rsid w:val="00A72A19"/>
    <w:rsid w:val="00A72CE1"/>
    <w:rsid w:val="00A735A0"/>
    <w:rsid w:val="00A73F4B"/>
    <w:rsid w:val="00A74D5A"/>
    <w:rsid w:val="00A760E8"/>
    <w:rsid w:val="00A76812"/>
    <w:rsid w:val="00A7690C"/>
    <w:rsid w:val="00A771FB"/>
    <w:rsid w:val="00A7762D"/>
    <w:rsid w:val="00A7781E"/>
    <w:rsid w:val="00A778FA"/>
    <w:rsid w:val="00A77BF5"/>
    <w:rsid w:val="00A77F0D"/>
    <w:rsid w:val="00A801AD"/>
    <w:rsid w:val="00A810E4"/>
    <w:rsid w:val="00A818CE"/>
    <w:rsid w:val="00A825B5"/>
    <w:rsid w:val="00A83925"/>
    <w:rsid w:val="00A83B00"/>
    <w:rsid w:val="00A83C1C"/>
    <w:rsid w:val="00A84081"/>
    <w:rsid w:val="00A841A0"/>
    <w:rsid w:val="00A84DD2"/>
    <w:rsid w:val="00A8554B"/>
    <w:rsid w:val="00A85577"/>
    <w:rsid w:val="00A85DCF"/>
    <w:rsid w:val="00A85E5E"/>
    <w:rsid w:val="00A864DC"/>
    <w:rsid w:val="00A8653D"/>
    <w:rsid w:val="00A87366"/>
    <w:rsid w:val="00A87B83"/>
    <w:rsid w:val="00A87D51"/>
    <w:rsid w:val="00A87DB8"/>
    <w:rsid w:val="00A87F6B"/>
    <w:rsid w:val="00A92333"/>
    <w:rsid w:val="00A925FD"/>
    <w:rsid w:val="00A9271F"/>
    <w:rsid w:val="00A9278A"/>
    <w:rsid w:val="00A93D38"/>
    <w:rsid w:val="00A944BF"/>
    <w:rsid w:val="00A94A08"/>
    <w:rsid w:val="00A95673"/>
    <w:rsid w:val="00A95730"/>
    <w:rsid w:val="00A95A80"/>
    <w:rsid w:val="00A96453"/>
    <w:rsid w:val="00A9677F"/>
    <w:rsid w:val="00A97185"/>
    <w:rsid w:val="00A971C2"/>
    <w:rsid w:val="00AA06AB"/>
    <w:rsid w:val="00AA0902"/>
    <w:rsid w:val="00AA0FE1"/>
    <w:rsid w:val="00AA1033"/>
    <w:rsid w:val="00AA16B3"/>
    <w:rsid w:val="00AA17E8"/>
    <w:rsid w:val="00AA1C21"/>
    <w:rsid w:val="00AA1D08"/>
    <w:rsid w:val="00AA2566"/>
    <w:rsid w:val="00AA2597"/>
    <w:rsid w:val="00AA2746"/>
    <w:rsid w:val="00AA31B7"/>
    <w:rsid w:val="00AA39F9"/>
    <w:rsid w:val="00AA53E3"/>
    <w:rsid w:val="00AA54CC"/>
    <w:rsid w:val="00AA69AD"/>
    <w:rsid w:val="00AA69C1"/>
    <w:rsid w:val="00AA7768"/>
    <w:rsid w:val="00AB04F1"/>
    <w:rsid w:val="00AB0A0A"/>
    <w:rsid w:val="00AB1D34"/>
    <w:rsid w:val="00AB2981"/>
    <w:rsid w:val="00AB3130"/>
    <w:rsid w:val="00AB3778"/>
    <w:rsid w:val="00AB3917"/>
    <w:rsid w:val="00AB3A5F"/>
    <w:rsid w:val="00AB3D2C"/>
    <w:rsid w:val="00AB3ED4"/>
    <w:rsid w:val="00AB3F48"/>
    <w:rsid w:val="00AB4B01"/>
    <w:rsid w:val="00AB5386"/>
    <w:rsid w:val="00AB5C2F"/>
    <w:rsid w:val="00AB672B"/>
    <w:rsid w:val="00AB674E"/>
    <w:rsid w:val="00AB6AD8"/>
    <w:rsid w:val="00AB7211"/>
    <w:rsid w:val="00AB76AA"/>
    <w:rsid w:val="00AB76D4"/>
    <w:rsid w:val="00AB7CA4"/>
    <w:rsid w:val="00AC01B3"/>
    <w:rsid w:val="00AC070E"/>
    <w:rsid w:val="00AC117F"/>
    <w:rsid w:val="00AC1B60"/>
    <w:rsid w:val="00AC1F86"/>
    <w:rsid w:val="00AC2830"/>
    <w:rsid w:val="00AC2D66"/>
    <w:rsid w:val="00AC31F8"/>
    <w:rsid w:val="00AC34CB"/>
    <w:rsid w:val="00AC34E9"/>
    <w:rsid w:val="00AC3DBD"/>
    <w:rsid w:val="00AC3FE7"/>
    <w:rsid w:val="00AC45BE"/>
    <w:rsid w:val="00AC4AE4"/>
    <w:rsid w:val="00AC4CFF"/>
    <w:rsid w:val="00AC4EDB"/>
    <w:rsid w:val="00AC5144"/>
    <w:rsid w:val="00AC51E6"/>
    <w:rsid w:val="00AC61C2"/>
    <w:rsid w:val="00AC638F"/>
    <w:rsid w:val="00AC65B1"/>
    <w:rsid w:val="00AC6EE1"/>
    <w:rsid w:val="00AC6F53"/>
    <w:rsid w:val="00AC77EA"/>
    <w:rsid w:val="00AC7D99"/>
    <w:rsid w:val="00AC7F52"/>
    <w:rsid w:val="00AD0174"/>
    <w:rsid w:val="00AD0B62"/>
    <w:rsid w:val="00AD0FF3"/>
    <w:rsid w:val="00AD14F7"/>
    <w:rsid w:val="00AD1B54"/>
    <w:rsid w:val="00AD2359"/>
    <w:rsid w:val="00AD2D6C"/>
    <w:rsid w:val="00AD3478"/>
    <w:rsid w:val="00AD60A3"/>
    <w:rsid w:val="00AD6195"/>
    <w:rsid w:val="00AD692D"/>
    <w:rsid w:val="00AD7022"/>
    <w:rsid w:val="00AD745D"/>
    <w:rsid w:val="00AD7B5C"/>
    <w:rsid w:val="00AD7D1F"/>
    <w:rsid w:val="00AD7D6B"/>
    <w:rsid w:val="00AE022A"/>
    <w:rsid w:val="00AE04AA"/>
    <w:rsid w:val="00AE067E"/>
    <w:rsid w:val="00AE0EF2"/>
    <w:rsid w:val="00AE180E"/>
    <w:rsid w:val="00AE215B"/>
    <w:rsid w:val="00AE230E"/>
    <w:rsid w:val="00AE27EF"/>
    <w:rsid w:val="00AE2DA1"/>
    <w:rsid w:val="00AE357A"/>
    <w:rsid w:val="00AE3931"/>
    <w:rsid w:val="00AE43E8"/>
    <w:rsid w:val="00AE4A31"/>
    <w:rsid w:val="00AE57DC"/>
    <w:rsid w:val="00AE5AB4"/>
    <w:rsid w:val="00AE5EB1"/>
    <w:rsid w:val="00AE6541"/>
    <w:rsid w:val="00AE721E"/>
    <w:rsid w:val="00AE7343"/>
    <w:rsid w:val="00AF0208"/>
    <w:rsid w:val="00AF0302"/>
    <w:rsid w:val="00AF18BE"/>
    <w:rsid w:val="00AF1CDF"/>
    <w:rsid w:val="00AF1D3B"/>
    <w:rsid w:val="00AF20C1"/>
    <w:rsid w:val="00AF3C79"/>
    <w:rsid w:val="00AF516B"/>
    <w:rsid w:val="00AF51FF"/>
    <w:rsid w:val="00AF59E3"/>
    <w:rsid w:val="00AF6167"/>
    <w:rsid w:val="00AF657E"/>
    <w:rsid w:val="00AF67E5"/>
    <w:rsid w:val="00AF6990"/>
    <w:rsid w:val="00AF7733"/>
    <w:rsid w:val="00B00698"/>
    <w:rsid w:val="00B01B11"/>
    <w:rsid w:val="00B01C19"/>
    <w:rsid w:val="00B021AC"/>
    <w:rsid w:val="00B035B1"/>
    <w:rsid w:val="00B03EBD"/>
    <w:rsid w:val="00B04670"/>
    <w:rsid w:val="00B05E5F"/>
    <w:rsid w:val="00B06DAE"/>
    <w:rsid w:val="00B070C1"/>
    <w:rsid w:val="00B071EC"/>
    <w:rsid w:val="00B075D7"/>
    <w:rsid w:val="00B105F7"/>
    <w:rsid w:val="00B10693"/>
    <w:rsid w:val="00B109CF"/>
    <w:rsid w:val="00B10A8F"/>
    <w:rsid w:val="00B10CB2"/>
    <w:rsid w:val="00B10DEB"/>
    <w:rsid w:val="00B12131"/>
    <w:rsid w:val="00B12CEB"/>
    <w:rsid w:val="00B13141"/>
    <w:rsid w:val="00B1449D"/>
    <w:rsid w:val="00B1452A"/>
    <w:rsid w:val="00B14E86"/>
    <w:rsid w:val="00B15706"/>
    <w:rsid w:val="00B15C1D"/>
    <w:rsid w:val="00B15CF7"/>
    <w:rsid w:val="00B15D31"/>
    <w:rsid w:val="00B166F1"/>
    <w:rsid w:val="00B17453"/>
    <w:rsid w:val="00B17940"/>
    <w:rsid w:val="00B17BB6"/>
    <w:rsid w:val="00B17E23"/>
    <w:rsid w:val="00B207E8"/>
    <w:rsid w:val="00B20E09"/>
    <w:rsid w:val="00B216C5"/>
    <w:rsid w:val="00B21CE9"/>
    <w:rsid w:val="00B21FD3"/>
    <w:rsid w:val="00B22599"/>
    <w:rsid w:val="00B226C6"/>
    <w:rsid w:val="00B226EC"/>
    <w:rsid w:val="00B2295D"/>
    <w:rsid w:val="00B22B6A"/>
    <w:rsid w:val="00B22CEB"/>
    <w:rsid w:val="00B23652"/>
    <w:rsid w:val="00B2409B"/>
    <w:rsid w:val="00B2483D"/>
    <w:rsid w:val="00B24B27"/>
    <w:rsid w:val="00B24B4C"/>
    <w:rsid w:val="00B25596"/>
    <w:rsid w:val="00B25F11"/>
    <w:rsid w:val="00B266C5"/>
    <w:rsid w:val="00B2697B"/>
    <w:rsid w:val="00B26CEC"/>
    <w:rsid w:val="00B26D39"/>
    <w:rsid w:val="00B27A05"/>
    <w:rsid w:val="00B27A70"/>
    <w:rsid w:val="00B27C2A"/>
    <w:rsid w:val="00B3004B"/>
    <w:rsid w:val="00B300AD"/>
    <w:rsid w:val="00B306C9"/>
    <w:rsid w:val="00B30816"/>
    <w:rsid w:val="00B30B43"/>
    <w:rsid w:val="00B30C56"/>
    <w:rsid w:val="00B30CC0"/>
    <w:rsid w:val="00B30D5F"/>
    <w:rsid w:val="00B30E0D"/>
    <w:rsid w:val="00B314AE"/>
    <w:rsid w:val="00B32850"/>
    <w:rsid w:val="00B33785"/>
    <w:rsid w:val="00B33B46"/>
    <w:rsid w:val="00B341EC"/>
    <w:rsid w:val="00B34EAD"/>
    <w:rsid w:val="00B35351"/>
    <w:rsid w:val="00B365CB"/>
    <w:rsid w:val="00B36B90"/>
    <w:rsid w:val="00B37D46"/>
    <w:rsid w:val="00B4085C"/>
    <w:rsid w:val="00B409DF"/>
    <w:rsid w:val="00B40A90"/>
    <w:rsid w:val="00B411F6"/>
    <w:rsid w:val="00B416A4"/>
    <w:rsid w:val="00B421B7"/>
    <w:rsid w:val="00B424F5"/>
    <w:rsid w:val="00B42A08"/>
    <w:rsid w:val="00B43BDE"/>
    <w:rsid w:val="00B44062"/>
    <w:rsid w:val="00B44C56"/>
    <w:rsid w:val="00B4534D"/>
    <w:rsid w:val="00B45955"/>
    <w:rsid w:val="00B45CB5"/>
    <w:rsid w:val="00B46486"/>
    <w:rsid w:val="00B47D8B"/>
    <w:rsid w:val="00B50D44"/>
    <w:rsid w:val="00B51589"/>
    <w:rsid w:val="00B51956"/>
    <w:rsid w:val="00B522D8"/>
    <w:rsid w:val="00B52CA7"/>
    <w:rsid w:val="00B53299"/>
    <w:rsid w:val="00B534FB"/>
    <w:rsid w:val="00B53A14"/>
    <w:rsid w:val="00B53CAD"/>
    <w:rsid w:val="00B54840"/>
    <w:rsid w:val="00B55536"/>
    <w:rsid w:val="00B555B1"/>
    <w:rsid w:val="00B55CF6"/>
    <w:rsid w:val="00B56DC2"/>
    <w:rsid w:val="00B571FD"/>
    <w:rsid w:val="00B5733D"/>
    <w:rsid w:val="00B57B45"/>
    <w:rsid w:val="00B57C4A"/>
    <w:rsid w:val="00B60129"/>
    <w:rsid w:val="00B60B35"/>
    <w:rsid w:val="00B60FEF"/>
    <w:rsid w:val="00B617DB"/>
    <w:rsid w:val="00B61B1D"/>
    <w:rsid w:val="00B61E81"/>
    <w:rsid w:val="00B624A9"/>
    <w:rsid w:val="00B62EA3"/>
    <w:rsid w:val="00B64070"/>
    <w:rsid w:val="00B6466D"/>
    <w:rsid w:val="00B64D7E"/>
    <w:rsid w:val="00B650EB"/>
    <w:rsid w:val="00B6538D"/>
    <w:rsid w:val="00B6611C"/>
    <w:rsid w:val="00B66440"/>
    <w:rsid w:val="00B6667C"/>
    <w:rsid w:val="00B66E8C"/>
    <w:rsid w:val="00B6701B"/>
    <w:rsid w:val="00B673C4"/>
    <w:rsid w:val="00B674CB"/>
    <w:rsid w:val="00B67AB9"/>
    <w:rsid w:val="00B67B3A"/>
    <w:rsid w:val="00B705E4"/>
    <w:rsid w:val="00B715B2"/>
    <w:rsid w:val="00B71981"/>
    <w:rsid w:val="00B71B08"/>
    <w:rsid w:val="00B71CE2"/>
    <w:rsid w:val="00B71F66"/>
    <w:rsid w:val="00B722DE"/>
    <w:rsid w:val="00B72C65"/>
    <w:rsid w:val="00B735C1"/>
    <w:rsid w:val="00B73F61"/>
    <w:rsid w:val="00B742AD"/>
    <w:rsid w:val="00B74C66"/>
    <w:rsid w:val="00B74DE0"/>
    <w:rsid w:val="00B75662"/>
    <w:rsid w:val="00B75745"/>
    <w:rsid w:val="00B75BA8"/>
    <w:rsid w:val="00B75CD8"/>
    <w:rsid w:val="00B764BD"/>
    <w:rsid w:val="00B7773B"/>
    <w:rsid w:val="00B77FB1"/>
    <w:rsid w:val="00B80356"/>
    <w:rsid w:val="00B811AC"/>
    <w:rsid w:val="00B81200"/>
    <w:rsid w:val="00B8134E"/>
    <w:rsid w:val="00B81A2B"/>
    <w:rsid w:val="00B824E9"/>
    <w:rsid w:val="00B82688"/>
    <w:rsid w:val="00B82CB4"/>
    <w:rsid w:val="00B834B2"/>
    <w:rsid w:val="00B8354D"/>
    <w:rsid w:val="00B845DD"/>
    <w:rsid w:val="00B8461C"/>
    <w:rsid w:val="00B8509D"/>
    <w:rsid w:val="00B8510A"/>
    <w:rsid w:val="00B85536"/>
    <w:rsid w:val="00B85866"/>
    <w:rsid w:val="00B861EF"/>
    <w:rsid w:val="00B86BC6"/>
    <w:rsid w:val="00B86D34"/>
    <w:rsid w:val="00B870B2"/>
    <w:rsid w:val="00B870EF"/>
    <w:rsid w:val="00B8728D"/>
    <w:rsid w:val="00B874CD"/>
    <w:rsid w:val="00B87D36"/>
    <w:rsid w:val="00B90980"/>
    <w:rsid w:val="00B913E7"/>
    <w:rsid w:val="00B91AFA"/>
    <w:rsid w:val="00B9224A"/>
    <w:rsid w:val="00B92B84"/>
    <w:rsid w:val="00B93873"/>
    <w:rsid w:val="00B93A36"/>
    <w:rsid w:val="00B948A1"/>
    <w:rsid w:val="00B94C84"/>
    <w:rsid w:val="00B95645"/>
    <w:rsid w:val="00B95842"/>
    <w:rsid w:val="00BA006A"/>
    <w:rsid w:val="00BA11EC"/>
    <w:rsid w:val="00BA37E4"/>
    <w:rsid w:val="00BA3D18"/>
    <w:rsid w:val="00BA3D63"/>
    <w:rsid w:val="00BA3E7C"/>
    <w:rsid w:val="00BA46C3"/>
    <w:rsid w:val="00BA4AE3"/>
    <w:rsid w:val="00BA5B52"/>
    <w:rsid w:val="00BA5F4C"/>
    <w:rsid w:val="00BA603F"/>
    <w:rsid w:val="00BA633F"/>
    <w:rsid w:val="00BA6422"/>
    <w:rsid w:val="00BA6C16"/>
    <w:rsid w:val="00BA75E1"/>
    <w:rsid w:val="00BA7BDF"/>
    <w:rsid w:val="00BA7CBF"/>
    <w:rsid w:val="00BB0349"/>
    <w:rsid w:val="00BB1096"/>
    <w:rsid w:val="00BB148B"/>
    <w:rsid w:val="00BB17F2"/>
    <w:rsid w:val="00BB1987"/>
    <w:rsid w:val="00BB1A33"/>
    <w:rsid w:val="00BB1AFE"/>
    <w:rsid w:val="00BB30E5"/>
    <w:rsid w:val="00BB366F"/>
    <w:rsid w:val="00BB3745"/>
    <w:rsid w:val="00BB376B"/>
    <w:rsid w:val="00BB3B2E"/>
    <w:rsid w:val="00BB3B67"/>
    <w:rsid w:val="00BB4D83"/>
    <w:rsid w:val="00BB4EEC"/>
    <w:rsid w:val="00BB5792"/>
    <w:rsid w:val="00BB617D"/>
    <w:rsid w:val="00BB6991"/>
    <w:rsid w:val="00BB78E9"/>
    <w:rsid w:val="00BC055C"/>
    <w:rsid w:val="00BC09DC"/>
    <w:rsid w:val="00BC0A26"/>
    <w:rsid w:val="00BC0D13"/>
    <w:rsid w:val="00BC13B7"/>
    <w:rsid w:val="00BC1EDD"/>
    <w:rsid w:val="00BC2C48"/>
    <w:rsid w:val="00BC2E70"/>
    <w:rsid w:val="00BC336F"/>
    <w:rsid w:val="00BC34F1"/>
    <w:rsid w:val="00BC35A3"/>
    <w:rsid w:val="00BC388E"/>
    <w:rsid w:val="00BC393C"/>
    <w:rsid w:val="00BC4712"/>
    <w:rsid w:val="00BC47B0"/>
    <w:rsid w:val="00BC4934"/>
    <w:rsid w:val="00BC4C85"/>
    <w:rsid w:val="00BC569D"/>
    <w:rsid w:val="00BC5708"/>
    <w:rsid w:val="00BC61CA"/>
    <w:rsid w:val="00BC6D3A"/>
    <w:rsid w:val="00BC7DA9"/>
    <w:rsid w:val="00BC7ED0"/>
    <w:rsid w:val="00BD047E"/>
    <w:rsid w:val="00BD06CA"/>
    <w:rsid w:val="00BD098D"/>
    <w:rsid w:val="00BD0D6C"/>
    <w:rsid w:val="00BD1418"/>
    <w:rsid w:val="00BD14C4"/>
    <w:rsid w:val="00BD1760"/>
    <w:rsid w:val="00BD1EB1"/>
    <w:rsid w:val="00BD239E"/>
    <w:rsid w:val="00BD24DF"/>
    <w:rsid w:val="00BD2A47"/>
    <w:rsid w:val="00BD2FCA"/>
    <w:rsid w:val="00BD314A"/>
    <w:rsid w:val="00BD3256"/>
    <w:rsid w:val="00BD373A"/>
    <w:rsid w:val="00BD4097"/>
    <w:rsid w:val="00BD56AA"/>
    <w:rsid w:val="00BD619B"/>
    <w:rsid w:val="00BD65A6"/>
    <w:rsid w:val="00BD67A1"/>
    <w:rsid w:val="00BD6F61"/>
    <w:rsid w:val="00BD7855"/>
    <w:rsid w:val="00BE0271"/>
    <w:rsid w:val="00BE10DA"/>
    <w:rsid w:val="00BE167C"/>
    <w:rsid w:val="00BE19D4"/>
    <w:rsid w:val="00BE1DFC"/>
    <w:rsid w:val="00BE27FB"/>
    <w:rsid w:val="00BE2A75"/>
    <w:rsid w:val="00BE31F3"/>
    <w:rsid w:val="00BE3FB3"/>
    <w:rsid w:val="00BE4E31"/>
    <w:rsid w:val="00BE50D8"/>
    <w:rsid w:val="00BE552D"/>
    <w:rsid w:val="00BE5652"/>
    <w:rsid w:val="00BE5714"/>
    <w:rsid w:val="00BE5BA0"/>
    <w:rsid w:val="00BE6D5C"/>
    <w:rsid w:val="00BE78DB"/>
    <w:rsid w:val="00BE7AEF"/>
    <w:rsid w:val="00BE7B29"/>
    <w:rsid w:val="00BE7CC2"/>
    <w:rsid w:val="00BF0F18"/>
    <w:rsid w:val="00BF18CB"/>
    <w:rsid w:val="00BF265F"/>
    <w:rsid w:val="00BF3323"/>
    <w:rsid w:val="00BF45D2"/>
    <w:rsid w:val="00BF4A4F"/>
    <w:rsid w:val="00BF5D65"/>
    <w:rsid w:val="00BF5EC9"/>
    <w:rsid w:val="00BF64BB"/>
    <w:rsid w:val="00BF67FA"/>
    <w:rsid w:val="00BF710B"/>
    <w:rsid w:val="00BF755C"/>
    <w:rsid w:val="00C0115C"/>
    <w:rsid w:val="00C01177"/>
    <w:rsid w:val="00C01BFA"/>
    <w:rsid w:val="00C02939"/>
    <w:rsid w:val="00C02D6F"/>
    <w:rsid w:val="00C0302B"/>
    <w:rsid w:val="00C03E21"/>
    <w:rsid w:val="00C04A5F"/>
    <w:rsid w:val="00C060AF"/>
    <w:rsid w:val="00C06597"/>
    <w:rsid w:val="00C067C7"/>
    <w:rsid w:val="00C07562"/>
    <w:rsid w:val="00C0777E"/>
    <w:rsid w:val="00C078B9"/>
    <w:rsid w:val="00C07D99"/>
    <w:rsid w:val="00C105E1"/>
    <w:rsid w:val="00C10E1D"/>
    <w:rsid w:val="00C10E40"/>
    <w:rsid w:val="00C10EB2"/>
    <w:rsid w:val="00C113D7"/>
    <w:rsid w:val="00C11494"/>
    <w:rsid w:val="00C114BB"/>
    <w:rsid w:val="00C12347"/>
    <w:rsid w:val="00C13D53"/>
    <w:rsid w:val="00C13D7A"/>
    <w:rsid w:val="00C14107"/>
    <w:rsid w:val="00C1489E"/>
    <w:rsid w:val="00C15276"/>
    <w:rsid w:val="00C16213"/>
    <w:rsid w:val="00C16D7A"/>
    <w:rsid w:val="00C16ED9"/>
    <w:rsid w:val="00C16F9F"/>
    <w:rsid w:val="00C17628"/>
    <w:rsid w:val="00C17672"/>
    <w:rsid w:val="00C179B4"/>
    <w:rsid w:val="00C17AA7"/>
    <w:rsid w:val="00C17D7D"/>
    <w:rsid w:val="00C17EDE"/>
    <w:rsid w:val="00C20142"/>
    <w:rsid w:val="00C206F3"/>
    <w:rsid w:val="00C20F1B"/>
    <w:rsid w:val="00C21290"/>
    <w:rsid w:val="00C2188F"/>
    <w:rsid w:val="00C21A93"/>
    <w:rsid w:val="00C21CCF"/>
    <w:rsid w:val="00C23734"/>
    <w:rsid w:val="00C2373B"/>
    <w:rsid w:val="00C24304"/>
    <w:rsid w:val="00C253D6"/>
    <w:rsid w:val="00C2604B"/>
    <w:rsid w:val="00C26C8D"/>
    <w:rsid w:val="00C270A8"/>
    <w:rsid w:val="00C270AA"/>
    <w:rsid w:val="00C302FA"/>
    <w:rsid w:val="00C30709"/>
    <w:rsid w:val="00C30BFD"/>
    <w:rsid w:val="00C310B3"/>
    <w:rsid w:val="00C31153"/>
    <w:rsid w:val="00C318EF"/>
    <w:rsid w:val="00C324B0"/>
    <w:rsid w:val="00C3269F"/>
    <w:rsid w:val="00C331A7"/>
    <w:rsid w:val="00C33D53"/>
    <w:rsid w:val="00C36484"/>
    <w:rsid w:val="00C36BDF"/>
    <w:rsid w:val="00C36D47"/>
    <w:rsid w:val="00C37203"/>
    <w:rsid w:val="00C37EB3"/>
    <w:rsid w:val="00C37F17"/>
    <w:rsid w:val="00C41391"/>
    <w:rsid w:val="00C415FA"/>
    <w:rsid w:val="00C41D6A"/>
    <w:rsid w:val="00C42319"/>
    <w:rsid w:val="00C42947"/>
    <w:rsid w:val="00C42982"/>
    <w:rsid w:val="00C4330C"/>
    <w:rsid w:val="00C436F6"/>
    <w:rsid w:val="00C4495C"/>
    <w:rsid w:val="00C45546"/>
    <w:rsid w:val="00C45578"/>
    <w:rsid w:val="00C4605B"/>
    <w:rsid w:val="00C461ED"/>
    <w:rsid w:val="00C46A2B"/>
    <w:rsid w:val="00C46D4B"/>
    <w:rsid w:val="00C46F43"/>
    <w:rsid w:val="00C46F92"/>
    <w:rsid w:val="00C46FB9"/>
    <w:rsid w:val="00C476D5"/>
    <w:rsid w:val="00C47B05"/>
    <w:rsid w:val="00C47C15"/>
    <w:rsid w:val="00C47D10"/>
    <w:rsid w:val="00C503CA"/>
    <w:rsid w:val="00C50C92"/>
    <w:rsid w:val="00C51692"/>
    <w:rsid w:val="00C51B1F"/>
    <w:rsid w:val="00C529AB"/>
    <w:rsid w:val="00C53288"/>
    <w:rsid w:val="00C534BB"/>
    <w:rsid w:val="00C53D1D"/>
    <w:rsid w:val="00C5402B"/>
    <w:rsid w:val="00C54358"/>
    <w:rsid w:val="00C54903"/>
    <w:rsid w:val="00C54EFA"/>
    <w:rsid w:val="00C560FD"/>
    <w:rsid w:val="00C56A07"/>
    <w:rsid w:val="00C56F9F"/>
    <w:rsid w:val="00C56FDD"/>
    <w:rsid w:val="00C577AC"/>
    <w:rsid w:val="00C60336"/>
    <w:rsid w:val="00C60DC0"/>
    <w:rsid w:val="00C6193F"/>
    <w:rsid w:val="00C61AEC"/>
    <w:rsid w:val="00C61B4D"/>
    <w:rsid w:val="00C61F96"/>
    <w:rsid w:val="00C61FBA"/>
    <w:rsid w:val="00C632F5"/>
    <w:rsid w:val="00C634AD"/>
    <w:rsid w:val="00C63576"/>
    <w:rsid w:val="00C63C6F"/>
    <w:rsid w:val="00C6437B"/>
    <w:rsid w:val="00C64517"/>
    <w:rsid w:val="00C6487F"/>
    <w:rsid w:val="00C64956"/>
    <w:rsid w:val="00C64ABC"/>
    <w:rsid w:val="00C65461"/>
    <w:rsid w:val="00C65674"/>
    <w:rsid w:val="00C658C5"/>
    <w:rsid w:val="00C6609A"/>
    <w:rsid w:val="00C6632A"/>
    <w:rsid w:val="00C6639A"/>
    <w:rsid w:val="00C6652D"/>
    <w:rsid w:val="00C6665B"/>
    <w:rsid w:val="00C66D29"/>
    <w:rsid w:val="00C66E75"/>
    <w:rsid w:val="00C66ECE"/>
    <w:rsid w:val="00C67CC1"/>
    <w:rsid w:val="00C67FB0"/>
    <w:rsid w:val="00C7061D"/>
    <w:rsid w:val="00C70B44"/>
    <w:rsid w:val="00C71792"/>
    <w:rsid w:val="00C7193E"/>
    <w:rsid w:val="00C71B09"/>
    <w:rsid w:val="00C72595"/>
    <w:rsid w:val="00C72931"/>
    <w:rsid w:val="00C72BAF"/>
    <w:rsid w:val="00C73A2D"/>
    <w:rsid w:val="00C73B02"/>
    <w:rsid w:val="00C73EF6"/>
    <w:rsid w:val="00C75829"/>
    <w:rsid w:val="00C75DC2"/>
    <w:rsid w:val="00C76159"/>
    <w:rsid w:val="00C7630A"/>
    <w:rsid w:val="00C76B7E"/>
    <w:rsid w:val="00C76BB6"/>
    <w:rsid w:val="00C77C29"/>
    <w:rsid w:val="00C80181"/>
    <w:rsid w:val="00C80276"/>
    <w:rsid w:val="00C80BA7"/>
    <w:rsid w:val="00C82178"/>
    <w:rsid w:val="00C82870"/>
    <w:rsid w:val="00C8316B"/>
    <w:rsid w:val="00C834C1"/>
    <w:rsid w:val="00C84007"/>
    <w:rsid w:val="00C84275"/>
    <w:rsid w:val="00C85313"/>
    <w:rsid w:val="00C85955"/>
    <w:rsid w:val="00C86923"/>
    <w:rsid w:val="00C86D20"/>
    <w:rsid w:val="00C875AC"/>
    <w:rsid w:val="00C87DB6"/>
    <w:rsid w:val="00C90126"/>
    <w:rsid w:val="00C90444"/>
    <w:rsid w:val="00C906FD"/>
    <w:rsid w:val="00C90A18"/>
    <w:rsid w:val="00C90E8F"/>
    <w:rsid w:val="00C91657"/>
    <w:rsid w:val="00C91B38"/>
    <w:rsid w:val="00C91BAE"/>
    <w:rsid w:val="00C9355E"/>
    <w:rsid w:val="00C93FE2"/>
    <w:rsid w:val="00C94206"/>
    <w:rsid w:val="00C942E0"/>
    <w:rsid w:val="00C94870"/>
    <w:rsid w:val="00C94B07"/>
    <w:rsid w:val="00C95FBB"/>
    <w:rsid w:val="00C96E9D"/>
    <w:rsid w:val="00C970D8"/>
    <w:rsid w:val="00C9714C"/>
    <w:rsid w:val="00C97F3E"/>
    <w:rsid w:val="00CA208A"/>
    <w:rsid w:val="00CA223F"/>
    <w:rsid w:val="00CA2947"/>
    <w:rsid w:val="00CA2B33"/>
    <w:rsid w:val="00CA2B5A"/>
    <w:rsid w:val="00CA328F"/>
    <w:rsid w:val="00CA3483"/>
    <w:rsid w:val="00CA366E"/>
    <w:rsid w:val="00CA377F"/>
    <w:rsid w:val="00CA3A46"/>
    <w:rsid w:val="00CA42B4"/>
    <w:rsid w:val="00CA45B5"/>
    <w:rsid w:val="00CA63EB"/>
    <w:rsid w:val="00CA6EC6"/>
    <w:rsid w:val="00CA7206"/>
    <w:rsid w:val="00CA7B6D"/>
    <w:rsid w:val="00CA7CDE"/>
    <w:rsid w:val="00CA7DC1"/>
    <w:rsid w:val="00CB0118"/>
    <w:rsid w:val="00CB028F"/>
    <w:rsid w:val="00CB02CF"/>
    <w:rsid w:val="00CB18D9"/>
    <w:rsid w:val="00CB1EAB"/>
    <w:rsid w:val="00CB2B25"/>
    <w:rsid w:val="00CB2DE1"/>
    <w:rsid w:val="00CB2EED"/>
    <w:rsid w:val="00CB47F7"/>
    <w:rsid w:val="00CB49CE"/>
    <w:rsid w:val="00CB4FD8"/>
    <w:rsid w:val="00CB5A2D"/>
    <w:rsid w:val="00CB5B77"/>
    <w:rsid w:val="00CB631E"/>
    <w:rsid w:val="00CB679D"/>
    <w:rsid w:val="00CB6900"/>
    <w:rsid w:val="00CB6C61"/>
    <w:rsid w:val="00CB730E"/>
    <w:rsid w:val="00CB7C11"/>
    <w:rsid w:val="00CB7D86"/>
    <w:rsid w:val="00CC0235"/>
    <w:rsid w:val="00CC060C"/>
    <w:rsid w:val="00CC1286"/>
    <w:rsid w:val="00CC17C7"/>
    <w:rsid w:val="00CC1B89"/>
    <w:rsid w:val="00CC1F54"/>
    <w:rsid w:val="00CC20A7"/>
    <w:rsid w:val="00CC2260"/>
    <w:rsid w:val="00CC292C"/>
    <w:rsid w:val="00CC2CB2"/>
    <w:rsid w:val="00CC2E55"/>
    <w:rsid w:val="00CC3177"/>
    <w:rsid w:val="00CC337E"/>
    <w:rsid w:val="00CC37A2"/>
    <w:rsid w:val="00CC3D9E"/>
    <w:rsid w:val="00CC4395"/>
    <w:rsid w:val="00CC4E99"/>
    <w:rsid w:val="00CC5A28"/>
    <w:rsid w:val="00CC6234"/>
    <w:rsid w:val="00CC6464"/>
    <w:rsid w:val="00CC6AD9"/>
    <w:rsid w:val="00CC7169"/>
    <w:rsid w:val="00CC77E5"/>
    <w:rsid w:val="00CD03F8"/>
    <w:rsid w:val="00CD05C3"/>
    <w:rsid w:val="00CD0745"/>
    <w:rsid w:val="00CD09F6"/>
    <w:rsid w:val="00CD0CB0"/>
    <w:rsid w:val="00CD19F3"/>
    <w:rsid w:val="00CD1AFA"/>
    <w:rsid w:val="00CD1E10"/>
    <w:rsid w:val="00CD1E52"/>
    <w:rsid w:val="00CD1F19"/>
    <w:rsid w:val="00CD2554"/>
    <w:rsid w:val="00CD2F99"/>
    <w:rsid w:val="00CD3228"/>
    <w:rsid w:val="00CD3BF4"/>
    <w:rsid w:val="00CD3C6B"/>
    <w:rsid w:val="00CD4157"/>
    <w:rsid w:val="00CD43B5"/>
    <w:rsid w:val="00CD46F5"/>
    <w:rsid w:val="00CD4CE3"/>
    <w:rsid w:val="00CD559A"/>
    <w:rsid w:val="00CD5A06"/>
    <w:rsid w:val="00CD61C0"/>
    <w:rsid w:val="00CD69B9"/>
    <w:rsid w:val="00CD6D2C"/>
    <w:rsid w:val="00CD7394"/>
    <w:rsid w:val="00CD7657"/>
    <w:rsid w:val="00CD7715"/>
    <w:rsid w:val="00CE020B"/>
    <w:rsid w:val="00CE09D7"/>
    <w:rsid w:val="00CE13D9"/>
    <w:rsid w:val="00CE1530"/>
    <w:rsid w:val="00CE1628"/>
    <w:rsid w:val="00CE2BC3"/>
    <w:rsid w:val="00CE3267"/>
    <w:rsid w:val="00CE342B"/>
    <w:rsid w:val="00CE3642"/>
    <w:rsid w:val="00CE36F4"/>
    <w:rsid w:val="00CE3908"/>
    <w:rsid w:val="00CE3947"/>
    <w:rsid w:val="00CE3DBF"/>
    <w:rsid w:val="00CE4690"/>
    <w:rsid w:val="00CE4AB5"/>
    <w:rsid w:val="00CE5BAE"/>
    <w:rsid w:val="00CE610E"/>
    <w:rsid w:val="00CE613A"/>
    <w:rsid w:val="00CE6856"/>
    <w:rsid w:val="00CE6A39"/>
    <w:rsid w:val="00CE7238"/>
    <w:rsid w:val="00CE75D2"/>
    <w:rsid w:val="00CF0170"/>
    <w:rsid w:val="00CF0172"/>
    <w:rsid w:val="00CF06F4"/>
    <w:rsid w:val="00CF0859"/>
    <w:rsid w:val="00CF0FA0"/>
    <w:rsid w:val="00CF15D9"/>
    <w:rsid w:val="00CF28D9"/>
    <w:rsid w:val="00CF2A76"/>
    <w:rsid w:val="00CF2D2C"/>
    <w:rsid w:val="00CF40D5"/>
    <w:rsid w:val="00CF4261"/>
    <w:rsid w:val="00CF4795"/>
    <w:rsid w:val="00CF4C54"/>
    <w:rsid w:val="00CF4E4D"/>
    <w:rsid w:val="00CF5147"/>
    <w:rsid w:val="00CF5C83"/>
    <w:rsid w:val="00CF5DC6"/>
    <w:rsid w:val="00CF6081"/>
    <w:rsid w:val="00CF67E5"/>
    <w:rsid w:val="00CF6906"/>
    <w:rsid w:val="00CF74AB"/>
    <w:rsid w:val="00CF75B5"/>
    <w:rsid w:val="00CF7ABC"/>
    <w:rsid w:val="00CF7B67"/>
    <w:rsid w:val="00D00982"/>
    <w:rsid w:val="00D009BA"/>
    <w:rsid w:val="00D018C3"/>
    <w:rsid w:val="00D02287"/>
    <w:rsid w:val="00D0254E"/>
    <w:rsid w:val="00D02AF4"/>
    <w:rsid w:val="00D02DE2"/>
    <w:rsid w:val="00D037B0"/>
    <w:rsid w:val="00D03BDE"/>
    <w:rsid w:val="00D04B1D"/>
    <w:rsid w:val="00D053CC"/>
    <w:rsid w:val="00D05EE5"/>
    <w:rsid w:val="00D062ED"/>
    <w:rsid w:val="00D06644"/>
    <w:rsid w:val="00D06788"/>
    <w:rsid w:val="00D06CE9"/>
    <w:rsid w:val="00D0748B"/>
    <w:rsid w:val="00D10B15"/>
    <w:rsid w:val="00D10B61"/>
    <w:rsid w:val="00D10BAB"/>
    <w:rsid w:val="00D10D6F"/>
    <w:rsid w:val="00D10F68"/>
    <w:rsid w:val="00D11553"/>
    <w:rsid w:val="00D11B11"/>
    <w:rsid w:val="00D1220D"/>
    <w:rsid w:val="00D12241"/>
    <w:rsid w:val="00D126EC"/>
    <w:rsid w:val="00D129BD"/>
    <w:rsid w:val="00D12F28"/>
    <w:rsid w:val="00D1307C"/>
    <w:rsid w:val="00D13463"/>
    <w:rsid w:val="00D142F6"/>
    <w:rsid w:val="00D145F1"/>
    <w:rsid w:val="00D149E1"/>
    <w:rsid w:val="00D14D5F"/>
    <w:rsid w:val="00D1698F"/>
    <w:rsid w:val="00D16BD5"/>
    <w:rsid w:val="00D17194"/>
    <w:rsid w:val="00D17460"/>
    <w:rsid w:val="00D17805"/>
    <w:rsid w:val="00D17CC8"/>
    <w:rsid w:val="00D20B2F"/>
    <w:rsid w:val="00D20B83"/>
    <w:rsid w:val="00D20F46"/>
    <w:rsid w:val="00D2165A"/>
    <w:rsid w:val="00D21B50"/>
    <w:rsid w:val="00D21DFB"/>
    <w:rsid w:val="00D22343"/>
    <w:rsid w:val="00D2277F"/>
    <w:rsid w:val="00D22E60"/>
    <w:rsid w:val="00D22FD2"/>
    <w:rsid w:val="00D2345D"/>
    <w:rsid w:val="00D237F1"/>
    <w:rsid w:val="00D23EE3"/>
    <w:rsid w:val="00D24E33"/>
    <w:rsid w:val="00D24F74"/>
    <w:rsid w:val="00D257A4"/>
    <w:rsid w:val="00D25F78"/>
    <w:rsid w:val="00D26356"/>
    <w:rsid w:val="00D2647B"/>
    <w:rsid w:val="00D267CC"/>
    <w:rsid w:val="00D2690D"/>
    <w:rsid w:val="00D27775"/>
    <w:rsid w:val="00D27B19"/>
    <w:rsid w:val="00D304AF"/>
    <w:rsid w:val="00D30544"/>
    <w:rsid w:val="00D30750"/>
    <w:rsid w:val="00D308A8"/>
    <w:rsid w:val="00D312A4"/>
    <w:rsid w:val="00D318CD"/>
    <w:rsid w:val="00D31A54"/>
    <w:rsid w:val="00D32262"/>
    <w:rsid w:val="00D32354"/>
    <w:rsid w:val="00D32FDD"/>
    <w:rsid w:val="00D336DC"/>
    <w:rsid w:val="00D33ED7"/>
    <w:rsid w:val="00D3408B"/>
    <w:rsid w:val="00D3420F"/>
    <w:rsid w:val="00D3433F"/>
    <w:rsid w:val="00D3436F"/>
    <w:rsid w:val="00D3549B"/>
    <w:rsid w:val="00D35550"/>
    <w:rsid w:val="00D358B0"/>
    <w:rsid w:val="00D35A06"/>
    <w:rsid w:val="00D35FDC"/>
    <w:rsid w:val="00D368B7"/>
    <w:rsid w:val="00D371EE"/>
    <w:rsid w:val="00D40833"/>
    <w:rsid w:val="00D40B93"/>
    <w:rsid w:val="00D40E62"/>
    <w:rsid w:val="00D41ABD"/>
    <w:rsid w:val="00D425DC"/>
    <w:rsid w:val="00D429A9"/>
    <w:rsid w:val="00D43116"/>
    <w:rsid w:val="00D431BA"/>
    <w:rsid w:val="00D434E9"/>
    <w:rsid w:val="00D43658"/>
    <w:rsid w:val="00D43929"/>
    <w:rsid w:val="00D43DE4"/>
    <w:rsid w:val="00D43F2E"/>
    <w:rsid w:val="00D44130"/>
    <w:rsid w:val="00D44515"/>
    <w:rsid w:val="00D45135"/>
    <w:rsid w:val="00D4562C"/>
    <w:rsid w:val="00D457DA"/>
    <w:rsid w:val="00D4582F"/>
    <w:rsid w:val="00D45995"/>
    <w:rsid w:val="00D45CDF"/>
    <w:rsid w:val="00D45DC5"/>
    <w:rsid w:val="00D46062"/>
    <w:rsid w:val="00D46D2D"/>
    <w:rsid w:val="00D46E7E"/>
    <w:rsid w:val="00D474F3"/>
    <w:rsid w:val="00D47D8F"/>
    <w:rsid w:val="00D47E59"/>
    <w:rsid w:val="00D5032E"/>
    <w:rsid w:val="00D5075A"/>
    <w:rsid w:val="00D50ACE"/>
    <w:rsid w:val="00D50BCB"/>
    <w:rsid w:val="00D50BE0"/>
    <w:rsid w:val="00D523CA"/>
    <w:rsid w:val="00D524C1"/>
    <w:rsid w:val="00D52621"/>
    <w:rsid w:val="00D52841"/>
    <w:rsid w:val="00D52AC6"/>
    <w:rsid w:val="00D52C74"/>
    <w:rsid w:val="00D53020"/>
    <w:rsid w:val="00D547D2"/>
    <w:rsid w:val="00D55563"/>
    <w:rsid w:val="00D55752"/>
    <w:rsid w:val="00D5696A"/>
    <w:rsid w:val="00D56B95"/>
    <w:rsid w:val="00D570F3"/>
    <w:rsid w:val="00D57C83"/>
    <w:rsid w:val="00D57C87"/>
    <w:rsid w:val="00D60264"/>
    <w:rsid w:val="00D609B4"/>
    <w:rsid w:val="00D60B1E"/>
    <w:rsid w:val="00D60BC0"/>
    <w:rsid w:val="00D61143"/>
    <w:rsid w:val="00D61A2C"/>
    <w:rsid w:val="00D625E5"/>
    <w:rsid w:val="00D6263D"/>
    <w:rsid w:val="00D62C00"/>
    <w:rsid w:val="00D64071"/>
    <w:rsid w:val="00D644D8"/>
    <w:rsid w:val="00D6461E"/>
    <w:rsid w:val="00D649F6"/>
    <w:rsid w:val="00D64FFB"/>
    <w:rsid w:val="00D65C7B"/>
    <w:rsid w:val="00D70175"/>
    <w:rsid w:val="00D71253"/>
    <w:rsid w:val="00D71358"/>
    <w:rsid w:val="00D71CA8"/>
    <w:rsid w:val="00D72CA6"/>
    <w:rsid w:val="00D73424"/>
    <w:rsid w:val="00D743D7"/>
    <w:rsid w:val="00D7529E"/>
    <w:rsid w:val="00D7535C"/>
    <w:rsid w:val="00D75DDF"/>
    <w:rsid w:val="00D76734"/>
    <w:rsid w:val="00D769CE"/>
    <w:rsid w:val="00D76B15"/>
    <w:rsid w:val="00D77E42"/>
    <w:rsid w:val="00D77F88"/>
    <w:rsid w:val="00D80353"/>
    <w:rsid w:val="00D80F0D"/>
    <w:rsid w:val="00D81046"/>
    <w:rsid w:val="00D81068"/>
    <w:rsid w:val="00D811B6"/>
    <w:rsid w:val="00D81C79"/>
    <w:rsid w:val="00D81CBE"/>
    <w:rsid w:val="00D81DE6"/>
    <w:rsid w:val="00D8277E"/>
    <w:rsid w:val="00D829BB"/>
    <w:rsid w:val="00D83B77"/>
    <w:rsid w:val="00D85304"/>
    <w:rsid w:val="00D8560E"/>
    <w:rsid w:val="00D85EE9"/>
    <w:rsid w:val="00D8614A"/>
    <w:rsid w:val="00D86766"/>
    <w:rsid w:val="00D87F96"/>
    <w:rsid w:val="00D902B9"/>
    <w:rsid w:val="00D903F7"/>
    <w:rsid w:val="00D908A0"/>
    <w:rsid w:val="00D90EE5"/>
    <w:rsid w:val="00D91DEA"/>
    <w:rsid w:val="00D91FD3"/>
    <w:rsid w:val="00D93A52"/>
    <w:rsid w:val="00D93A70"/>
    <w:rsid w:val="00D93E7B"/>
    <w:rsid w:val="00D93EB5"/>
    <w:rsid w:val="00D94323"/>
    <w:rsid w:val="00D948BE"/>
    <w:rsid w:val="00D94A1E"/>
    <w:rsid w:val="00D94AD5"/>
    <w:rsid w:val="00D95160"/>
    <w:rsid w:val="00D9561F"/>
    <w:rsid w:val="00D9585A"/>
    <w:rsid w:val="00D95C3B"/>
    <w:rsid w:val="00D960FA"/>
    <w:rsid w:val="00D966CD"/>
    <w:rsid w:val="00D96DBF"/>
    <w:rsid w:val="00D97165"/>
    <w:rsid w:val="00D97547"/>
    <w:rsid w:val="00D97CDE"/>
    <w:rsid w:val="00D97EBD"/>
    <w:rsid w:val="00D97F74"/>
    <w:rsid w:val="00DA0999"/>
    <w:rsid w:val="00DA0B0E"/>
    <w:rsid w:val="00DA0CD7"/>
    <w:rsid w:val="00DA0CD8"/>
    <w:rsid w:val="00DA12D4"/>
    <w:rsid w:val="00DA12FC"/>
    <w:rsid w:val="00DA1FE5"/>
    <w:rsid w:val="00DA247C"/>
    <w:rsid w:val="00DA26F3"/>
    <w:rsid w:val="00DA2789"/>
    <w:rsid w:val="00DA2B56"/>
    <w:rsid w:val="00DA3427"/>
    <w:rsid w:val="00DA3439"/>
    <w:rsid w:val="00DA3FE9"/>
    <w:rsid w:val="00DA461C"/>
    <w:rsid w:val="00DA4B85"/>
    <w:rsid w:val="00DA4CFD"/>
    <w:rsid w:val="00DA5534"/>
    <w:rsid w:val="00DA5B86"/>
    <w:rsid w:val="00DA5D35"/>
    <w:rsid w:val="00DA5F25"/>
    <w:rsid w:val="00DA615A"/>
    <w:rsid w:val="00DA6C9A"/>
    <w:rsid w:val="00DA7163"/>
    <w:rsid w:val="00DA726E"/>
    <w:rsid w:val="00DA73B3"/>
    <w:rsid w:val="00DA74A1"/>
    <w:rsid w:val="00DA761D"/>
    <w:rsid w:val="00DB06FB"/>
    <w:rsid w:val="00DB070B"/>
    <w:rsid w:val="00DB09EC"/>
    <w:rsid w:val="00DB0AA2"/>
    <w:rsid w:val="00DB0D68"/>
    <w:rsid w:val="00DB17B3"/>
    <w:rsid w:val="00DB1AA8"/>
    <w:rsid w:val="00DB210A"/>
    <w:rsid w:val="00DB256B"/>
    <w:rsid w:val="00DB3900"/>
    <w:rsid w:val="00DB3EF0"/>
    <w:rsid w:val="00DB4090"/>
    <w:rsid w:val="00DB42F3"/>
    <w:rsid w:val="00DB4D19"/>
    <w:rsid w:val="00DB4F66"/>
    <w:rsid w:val="00DB5745"/>
    <w:rsid w:val="00DB5C82"/>
    <w:rsid w:val="00DB5D20"/>
    <w:rsid w:val="00DB653C"/>
    <w:rsid w:val="00DB658C"/>
    <w:rsid w:val="00DB6AFB"/>
    <w:rsid w:val="00DB7529"/>
    <w:rsid w:val="00DB7BAC"/>
    <w:rsid w:val="00DC04FA"/>
    <w:rsid w:val="00DC0A50"/>
    <w:rsid w:val="00DC104D"/>
    <w:rsid w:val="00DC16FC"/>
    <w:rsid w:val="00DC1746"/>
    <w:rsid w:val="00DC19ED"/>
    <w:rsid w:val="00DC234F"/>
    <w:rsid w:val="00DC2D97"/>
    <w:rsid w:val="00DC2F81"/>
    <w:rsid w:val="00DC31A4"/>
    <w:rsid w:val="00DC3489"/>
    <w:rsid w:val="00DC3A7A"/>
    <w:rsid w:val="00DC4309"/>
    <w:rsid w:val="00DC4A62"/>
    <w:rsid w:val="00DC4D16"/>
    <w:rsid w:val="00DC4DC6"/>
    <w:rsid w:val="00DC56B8"/>
    <w:rsid w:val="00DC5CA2"/>
    <w:rsid w:val="00DC5E19"/>
    <w:rsid w:val="00DC6301"/>
    <w:rsid w:val="00DC6434"/>
    <w:rsid w:val="00DC66E4"/>
    <w:rsid w:val="00DC6A0B"/>
    <w:rsid w:val="00DC6F3D"/>
    <w:rsid w:val="00DC6FD3"/>
    <w:rsid w:val="00DC74AF"/>
    <w:rsid w:val="00DC764C"/>
    <w:rsid w:val="00DC7D01"/>
    <w:rsid w:val="00DD0266"/>
    <w:rsid w:val="00DD0807"/>
    <w:rsid w:val="00DD09BF"/>
    <w:rsid w:val="00DD0DD6"/>
    <w:rsid w:val="00DD117D"/>
    <w:rsid w:val="00DD1218"/>
    <w:rsid w:val="00DD1709"/>
    <w:rsid w:val="00DD18C2"/>
    <w:rsid w:val="00DD1F25"/>
    <w:rsid w:val="00DD238F"/>
    <w:rsid w:val="00DD264C"/>
    <w:rsid w:val="00DD2A44"/>
    <w:rsid w:val="00DD2AC6"/>
    <w:rsid w:val="00DD2DBA"/>
    <w:rsid w:val="00DD34D9"/>
    <w:rsid w:val="00DD356D"/>
    <w:rsid w:val="00DD35B0"/>
    <w:rsid w:val="00DD3E01"/>
    <w:rsid w:val="00DD4253"/>
    <w:rsid w:val="00DD4AB7"/>
    <w:rsid w:val="00DD5DFD"/>
    <w:rsid w:val="00DD62C6"/>
    <w:rsid w:val="00DD6390"/>
    <w:rsid w:val="00DD73CA"/>
    <w:rsid w:val="00DD73ED"/>
    <w:rsid w:val="00DE0137"/>
    <w:rsid w:val="00DE0A84"/>
    <w:rsid w:val="00DE0A95"/>
    <w:rsid w:val="00DE10FA"/>
    <w:rsid w:val="00DE21C4"/>
    <w:rsid w:val="00DE24F4"/>
    <w:rsid w:val="00DE29E3"/>
    <w:rsid w:val="00DE2F6E"/>
    <w:rsid w:val="00DE36CF"/>
    <w:rsid w:val="00DE47A3"/>
    <w:rsid w:val="00DE48D7"/>
    <w:rsid w:val="00DE499B"/>
    <w:rsid w:val="00DE5150"/>
    <w:rsid w:val="00DE5CB2"/>
    <w:rsid w:val="00DE604E"/>
    <w:rsid w:val="00DE6ACB"/>
    <w:rsid w:val="00DE743E"/>
    <w:rsid w:val="00DE767C"/>
    <w:rsid w:val="00DE7685"/>
    <w:rsid w:val="00DE7901"/>
    <w:rsid w:val="00DE79C5"/>
    <w:rsid w:val="00DF0EB1"/>
    <w:rsid w:val="00DF0ED6"/>
    <w:rsid w:val="00DF1178"/>
    <w:rsid w:val="00DF19CB"/>
    <w:rsid w:val="00DF1A7C"/>
    <w:rsid w:val="00DF268E"/>
    <w:rsid w:val="00DF2CB8"/>
    <w:rsid w:val="00DF2EB5"/>
    <w:rsid w:val="00DF3137"/>
    <w:rsid w:val="00DF364B"/>
    <w:rsid w:val="00DF42AB"/>
    <w:rsid w:val="00DF4506"/>
    <w:rsid w:val="00DF533C"/>
    <w:rsid w:val="00DF5521"/>
    <w:rsid w:val="00DF5A5E"/>
    <w:rsid w:val="00DF6C9F"/>
    <w:rsid w:val="00DF7379"/>
    <w:rsid w:val="00DF7755"/>
    <w:rsid w:val="00DF7856"/>
    <w:rsid w:val="00E0023F"/>
    <w:rsid w:val="00E01388"/>
    <w:rsid w:val="00E01D5F"/>
    <w:rsid w:val="00E01E37"/>
    <w:rsid w:val="00E0269C"/>
    <w:rsid w:val="00E0278B"/>
    <w:rsid w:val="00E03278"/>
    <w:rsid w:val="00E0346D"/>
    <w:rsid w:val="00E03DDB"/>
    <w:rsid w:val="00E03DE5"/>
    <w:rsid w:val="00E03E5B"/>
    <w:rsid w:val="00E0496C"/>
    <w:rsid w:val="00E056D1"/>
    <w:rsid w:val="00E056DD"/>
    <w:rsid w:val="00E056E6"/>
    <w:rsid w:val="00E059E3"/>
    <w:rsid w:val="00E067AE"/>
    <w:rsid w:val="00E071FA"/>
    <w:rsid w:val="00E0756F"/>
    <w:rsid w:val="00E07821"/>
    <w:rsid w:val="00E0796D"/>
    <w:rsid w:val="00E07C6A"/>
    <w:rsid w:val="00E10109"/>
    <w:rsid w:val="00E10350"/>
    <w:rsid w:val="00E10584"/>
    <w:rsid w:val="00E10603"/>
    <w:rsid w:val="00E10F50"/>
    <w:rsid w:val="00E11073"/>
    <w:rsid w:val="00E11163"/>
    <w:rsid w:val="00E11244"/>
    <w:rsid w:val="00E119AD"/>
    <w:rsid w:val="00E11A31"/>
    <w:rsid w:val="00E11ADF"/>
    <w:rsid w:val="00E12685"/>
    <w:rsid w:val="00E12A7A"/>
    <w:rsid w:val="00E12F15"/>
    <w:rsid w:val="00E134DA"/>
    <w:rsid w:val="00E145BD"/>
    <w:rsid w:val="00E14694"/>
    <w:rsid w:val="00E1485E"/>
    <w:rsid w:val="00E149C9"/>
    <w:rsid w:val="00E14D09"/>
    <w:rsid w:val="00E150AE"/>
    <w:rsid w:val="00E15A41"/>
    <w:rsid w:val="00E15D4C"/>
    <w:rsid w:val="00E164B2"/>
    <w:rsid w:val="00E168E2"/>
    <w:rsid w:val="00E16B12"/>
    <w:rsid w:val="00E16B42"/>
    <w:rsid w:val="00E170D4"/>
    <w:rsid w:val="00E1710F"/>
    <w:rsid w:val="00E17777"/>
    <w:rsid w:val="00E17AD7"/>
    <w:rsid w:val="00E17DB2"/>
    <w:rsid w:val="00E208A5"/>
    <w:rsid w:val="00E2150E"/>
    <w:rsid w:val="00E2153B"/>
    <w:rsid w:val="00E2186D"/>
    <w:rsid w:val="00E22759"/>
    <w:rsid w:val="00E22827"/>
    <w:rsid w:val="00E22F04"/>
    <w:rsid w:val="00E24092"/>
    <w:rsid w:val="00E242BD"/>
    <w:rsid w:val="00E243AF"/>
    <w:rsid w:val="00E253D3"/>
    <w:rsid w:val="00E25546"/>
    <w:rsid w:val="00E255B0"/>
    <w:rsid w:val="00E257EF"/>
    <w:rsid w:val="00E26EA1"/>
    <w:rsid w:val="00E27028"/>
    <w:rsid w:val="00E27989"/>
    <w:rsid w:val="00E27FD4"/>
    <w:rsid w:val="00E30878"/>
    <w:rsid w:val="00E30992"/>
    <w:rsid w:val="00E31916"/>
    <w:rsid w:val="00E31FD9"/>
    <w:rsid w:val="00E3232B"/>
    <w:rsid w:val="00E32C72"/>
    <w:rsid w:val="00E32DD3"/>
    <w:rsid w:val="00E33711"/>
    <w:rsid w:val="00E33DA6"/>
    <w:rsid w:val="00E3406C"/>
    <w:rsid w:val="00E349E8"/>
    <w:rsid w:val="00E35DE6"/>
    <w:rsid w:val="00E36155"/>
    <w:rsid w:val="00E361A3"/>
    <w:rsid w:val="00E364DC"/>
    <w:rsid w:val="00E367BF"/>
    <w:rsid w:val="00E36A21"/>
    <w:rsid w:val="00E36BB6"/>
    <w:rsid w:val="00E37116"/>
    <w:rsid w:val="00E3731F"/>
    <w:rsid w:val="00E37BFC"/>
    <w:rsid w:val="00E4023D"/>
    <w:rsid w:val="00E410D2"/>
    <w:rsid w:val="00E411CB"/>
    <w:rsid w:val="00E416FC"/>
    <w:rsid w:val="00E41830"/>
    <w:rsid w:val="00E421B5"/>
    <w:rsid w:val="00E421FA"/>
    <w:rsid w:val="00E43213"/>
    <w:rsid w:val="00E43D38"/>
    <w:rsid w:val="00E44502"/>
    <w:rsid w:val="00E45994"/>
    <w:rsid w:val="00E45EBC"/>
    <w:rsid w:val="00E4653A"/>
    <w:rsid w:val="00E465F4"/>
    <w:rsid w:val="00E46632"/>
    <w:rsid w:val="00E4680D"/>
    <w:rsid w:val="00E4692D"/>
    <w:rsid w:val="00E46984"/>
    <w:rsid w:val="00E47167"/>
    <w:rsid w:val="00E47A8F"/>
    <w:rsid w:val="00E50919"/>
    <w:rsid w:val="00E50A45"/>
    <w:rsid w:val="00E50BDB"/>
    <w:rsid w:val="00E51133"/>
    <w:rsid w:val="00E51154"/>
    <w:rsid w:val="00E51571"/>
    <w:rsid w:val="00E51793"/>
    <w:rsid w:val="00E51F79"/>
    <w:rsid w:val="00E52BA8"/>
    <w:rsid w:val="00E539D9"/>
    <w:rsid w:val="00E539F6"/>
    <w:rsid w:val="00E53AB3"/>
    <w:rsid w:val="00E54049"/>
    <w:rsid w:val="00E542EF"/>
    <w:rsid w:val="00E54A11"/>
    <w:rsid w:val="00E54D1D"/>
    <w:rsid w:val="00E54E09"/>
    <w:rsid w:val="00E54FF4"/>
    <w:rsid w:val="00E54FFA"/>
    <w:rsid w:val="00E551BD"/>
    <w:rsid w:val="00E551E1"/>
    <w:rsid w:val="00E55EC5"/>
    <w:rsid w:val="00E56485"/>
    <w:rsid w:val="00E56604"/>
    <w:rsid w:val="00E57976"/>
    <w:rsid w:val="00E57DF5"/>
    <w:rsid w:val="00E600D7"/>
    <w:rsid w:val="00E608C9"/>
    <w:rsid w:val="00E609AE"/>
    <w:rsid w:val="00E60F10"/>
    <w:rsid w:val="00E619D9"/>
    <w:rsid w:val="00E61F42"/>
    <w:rsid w:val="00E62210"/>
    <w:rsid w:val="00E623C8"/>
    <w:rsid w:val="00E62681"/>
    <w:rsid w:val="00E626D7"/>
    <w:rsid w:val="00E62C40"/>
    <w:rsid w:val="00E62D6B"/>
    <w:rsid w:val="00E634F7"/>
    <w:rsid w:val="00E639F9"/>
    <w:rsid w:val="00E63E29"/>
    <w:rsid w:val="00E6427E"/>
    <w:rsid w:val="00E64A00"/>
    <w:rsid w:val="00E6679E"/>
    <w:rsid w:val="00E66B3F"/>
    <w:rsid w:val="00E66EBC"/>
    <w:rsid w:val="00E670EA"/>
    <w:rsid w:val="00E6769F"/>
    <w:rsid w:val="00E67FB6"/>
    <w:rsid w:val="00E701B0"/>
    <w:rsid w:val="00E70519"/>
    <w:rsid w:val="00E70A48"/>
    <w:rsid w:val="00E70E2D"/>
    <w:rsid w:val="00E71670"/>
    <w:rsid w:val="00E7189D"/>
    <w:rsid w:val="00E72CBE"/>
    <w:rsid w:val="00E73510"/>
    <w:rsid w:val="00E7402E"/>
    <w:rsid w:val="00E74167"/>
    <w:rsid w:val="00E74287"/>
    <w:rsid w:val="00E7493A"/>
    <w:rsid w:val="00E74AE0"/>
    <w:rsid w:val="00E7583A"/>
    <w:rsid w:val="00E75D37"/>
    <w:rsid w:val="00E75F90"/>
    <w:rsid w:val="00E76D0E"/>
    <w:rsid w:val="00E76E44"/>
    <w:rsid w:val="00E776F1"/>
    <w:rsid w:val="00E80094"/>
    <w:rsid w:val="00E804DD"/>
    <w:rsid w:val="00E81820"/>
    <w:rsid w:val="00E81AFA"/>
    <w:rsid w:val="00E81CE0"/>
    <w:rsid w:val="00E820F6"/>
    <w:rsid w:val="00E821C8"/>
    <w:rsid w:val="00E82590"/>
    <w:rsid w:val="00E82E33"/>
    <w:rsid w:val="00E83023"/>
    <w:rsid w:val="00E8377D"/>
    <w:rsid w:val="00E83947"/>
    <w:rsid w:val="00E83F03"/>
    <w:rsid w:val="00E83F7F"/>
    <w:rsid w:val="00E848C4"/>
    <w:rsid w:val="00E84A88"/>
    <w:rsid w:val="00E84BF9"/>
    <w:rsid w:val="00E84C7B"/>
    <w:rsid w:val="00E85355"/>
    <w:rsid w:val="00E853CF"/>
    <w:rsid w:val="00E85A21"/>
    <w:rsid w:val="00E85DAF"/>
    <w:rsid w:val="00E87263"/>
    <w:rsid w:val="00E90155"/>
    <w:rsid w:val="00E91199"/>
    <w:rsid w:val="00E91775"/>
    <w:rsid w:val="00E91AC1"/>
    <w:rsid w:val="00E923C8"/>
    <w:rsid w:val="00E92669"/>
    <w:rsid w:val="00E93E46"/>
    <w:rsid w:val="00E94554"/>
    <w:rsid w:val="00E94F9A"/>
    <w:rsid w:val="00E95974"/>
    <w:rsid w:val="00E95E8E"/>
    <w:rsid w:val="00E962C0"/>
    <w:rsid w:val="00E9672D"/>
    <w:rsid w:val="00E96843"/>
    <w:rsid w:val="00E97770"/>
    <w:rsid w:val="00E97A4F"/>
    <w:rsid w:val="00EA08C3"/>
    <w:rsid w:val="00EA0916"/>
    <w:rsid w:val="00EA0B67"/>
    <w:rsid w:val="00EA0D52"/>
    <w:rsid w:val="00EA1972"/>
    <w:rsid w:val="00EA2364"/>
    <w:rsid w:val="00EA236A"/>
    <w:rsid w:val="00EA2645"/>
    <w:rsid w:val="00EA2DEC"/>
    <w:rsid w:val="00EA31E9"/>
    <w:rsid w:val="00EA386E"/>
    <w:rsid w:val="00EA3993"/>
    <w:rsid w:val="00EA3BC2"/>
    <w:rsid w:val="00EA4C93"/>
    <w:rsid w:val="00EA4EB6"/>
    <w:rsid w:val="00EA5557"/>
    <w:rsid w:val="00EA55CE"/>
    <w:rsid w:val="00EA5B95"/>
    <w:rsid w:val="00EA600D"/>
    <w:rsid w:val="00EA657C"/>
    <w:rsid w:val="00EA6EB6"/>
    <w:rsid w:val="00EA7E18"/>
    <w:rsid w:val="00EB00AB"/>
    <w:rsid w:val="00EB0736"/>
    <w:rsid w:val="00EB1813"/>
    <w:rsid w:val="00EB24A4"/>
    <w:rsid w:val="00EB27FE"/>
    <w:rsid w:val="00EB2845"/>
    <w:rsid w:val="00EB2AB4"/>
    <w:rsid w:val="00EB2FFC"/>
    <w:rsid w:val="00EB4DF9"/>
    <w:rsid w:val="00EB53B1"/>
    <w:rsid w:val="00EB5AEF"/>
    <w:rsid w:val="00EB5E47"/>
    <w:rsid w:val="00EB64DA"/>
    <w:rsid w:val="00EB74FE"/>
    <w:rsid w:val="00EB7C36"/>
    <w:rsid w:val="00EC01EB"/>
    <w:rsid w:val="00EC1706"/>
    <w:rsid w:val="00EC1879"/>
    <w:rsid w:val="00EC18DD"/>
    <w:rsid w:val="00EC1999"/>
    <w:rsid w:val="00EC1D74"/>
    <w:rsid w:val="00EC1E38"/>
    <w:rsid w:val="00EC1E82"/>
    <w:rsid w:val="00EC2501"/>
    <w:rsid w:val="00EC28EB"/>
    <w:rsid w:val="00EC308C"/>
    <w:rsid w:val="00EC3946"/>
    <w:rsid w:val="00EC3B97"/>
    <w:rsid w:val="00EC4476"/>
    <w:rsid w:val="00EC4ED7"/>
    <w:rsid w:val="00EC586C"/>
    <w:rsid w:val="00EC5932"/>
    <w:rsid w:val="00EC5E68"/>
    <w:rsid w:val="00EC65C9"/>
    <w:rsid w:val="00EC660F"/>
    <w:rsid w:val="00EC6AEC"/>
    <w:rsid w:val="00EC6B30"/>
    <w:rsid w:val="00EC6C7C"/>
    <w:rsid w:val="00ED0203"/>
    <w:rsid w:val="00ED034A"/>
    <w:rsid w:val="00ED0578"/>
    <w:rsid w:val="00ED0A2E"/>
    <w:rsid w:val="00ED18DF"/>
    <w:rsid w:val="00ED1BF3"/>
    <w:rsid w:val="00ED1C90"/>
    <w:rsid w:val="00ED1CA0"/>
    <w:rsid w:val="00ED2173"/>
    <w:rsid w:val="00ED25D4"/>
    <w:rsid w:val="00ED333A"/>
    <w:rsid w:val="00ED370C"/>
    <w:rsid w:val="00ED3CD6"/>
    <w:rsid w:val="00ED4ABD"/>
    <w:rsid w:val="00ED551E"/>
    <w:rsid w:val="00ED5AE7"/>
    <w:rsid w:val="00ED5DDB"/>
    <w:rsid w:val="00ED643D"/>
    <w:rsid w:val="00ED6B4E"/>
    <w:rsid w:val="00ED75B7"/>
    <w:rsid w:val="00EE0540"/>
    <w:rsid w:val="00EE0B4F"/>
    <w:rsid w:val="00EE1028"/>
    <w:rsid w:val="00EE107A"/>
    <w:rsid w:val="00EE192F"/>
    <w:rsid w:val="00EE20D2"/>
    <w:rsid w:val="00EE263B"/>
    <w:rsid w:val="00EE27C0"/>
    <w:rsid w:val="00EE3192"/>
    <w:rsid w:val="00EE3234"/>
    <w:rsid w:val="00EE360C"/>
    <w:rsid w:val="00EE5160"/>
    <w:rsid w:val="00EE5A50"/>
    <w:rsid w:val="00EE61A3"/>
    <w:rsid w:val="00EE68F5"/>
    <w:rsid w:val="00EE6948"/>
    <w:rsid w:val="00EE6F6B"/>
    <w:rsid w:val="00EE6F7D"/>
    <w:rsid w:val="00EE735F"/>
    <w:rsid w:val="00EE7509"/>
    <w:rsid w:val="00EF0702"/>
    <w:rsid w:val="00EF072D"/>
    <w:rsid w:val="00EF0BE6"/>
    <w:rsid w:val="00EF12B1"/>
    <w:rsid w:val="00EF167E"/>
    <w:rsid w:val="00EF1764"/>
    <w:rsid w:val="00EF19B8"/>
    <w:rsid w:val="00EF19F7"/>
    <w:rsid w:val="00EF1D27"/>
    <w:rsid w:val="00EF209D"/>
    <w:rsid w:val="00EF279D"/>
    <w:rsid w:val="00EF2862"/>
    <w:rsid w:val="00EF3CA3"/>
    <w:rsid w:val="00EF3E58"/>
    <w:rsid w:val="00EF3E99"/>
    <w:rsid w:val="00EF4547"/>
    <w:rsid w:val="00EF4910"/>
    <w:rsid w:val="00EF638C"/>
    <w:rsid w:val="00EF6525"/>
    <w:rsid w:val="00EF66C8"/>
    <w:rsid w:val="00EF6D38"/>
    <w:rsid w:val="00EF7412"/>
    <w:rsid w:val="00EF7B42"/>
    <w:rsid w:val="00EF7C67"/>
    <w:rsid w:val="00EF7C82"/>
    <w:rsid w:val="00F00E4A"/>
    <w:rsid w:val="00F019CD"/>
    <w:rsid w:val="00F01BA0"/>
    <w:rsid w:val="00F01F6A"/>
    <w:rsid w:val="00F021FE"/>
    <w:rsid w:val="00F0295E"/>
    <w:rsid w:val="00F02A27"/>
    <w:rsid w:val="00F02F7C"/>
    <w:rsid w:val="00F030EC"/>
    <w:rsid w:val="00F03B5E"/>
    <w:rsid w:val="00F0426A"/>
    <w:rsid w:val="00F04530"/>
    <w:rsid w:val="00F05B4D"/>
    <w:rsid w:val="00F05C65"/>
    <w:rsid w:val="00F05D0A"/>
    <w:rsid w:val="00F060C7"/>
    <w:rsid w:val="00F06210"/>
    <w:rsid w:val="00F0695B"/>
    <w:rsid w:val="00F06D31"/>
    <w:rsid w:val="00F0774E"/>
    <w:rsid w:val="00F07898"/>
    <w:rsid w:val="00F10217"/>
    <w:rsid w:val="00F1039C"/>
    <w:rsid w:val="00F1041A"/>
    <w:rsid w:val="00F10755"/>
    <w:rsid w:val="00F10848"/>
    <w:rsid w:val="00F10C7A"/>
    <w:rsid w:val="00F10E9D"/>
    <w:rsid w:val="00F11C0D"/>
    <w:rsid w:val="00F11E2B"/>
    <w:rsid w:val="00F120C3"/>
    <w:rsid w:val="00F12D4F"/>
    <w:rsid w:val="00F130BC"/>
    <w:rsid w:val="00F1322A"/>
    <w:rsid w:val="00F143C6"/>
    <w:rsid w:val="00F145A0"/>
    <w:rsid w:val="00F149FD"/>
    <w:rsid w:val="00F14B0E"/>
    <w:rsid w:val="00F14E55"/>
    <w:rsid w:val="00F14EA5"/>
    <w:rsid w:val="00F1540A"/>
    <w:rsid w:val="00F16249"/>
    <w:rsid w:val="00F17106"/>
    <w:rsid w:val="00F17D07"/>
    <w:rsid w:val="00F20E6E"/>
    <w:rsid w:val="00F21187"/>
    <w:rsid w:val="00F21676"/>
    <w:rsid w:val="00F2221D"/>
    <w:rsid w:val="00F22572"/>
    <w:rsid w:val="00F22C22"/>
    <w:rsid w:val="00F23D6B"/>
    <w:rsid w:val="00F23D9B"/>
    <w:rsid w:val="00F24702"/>
    <w:rsid w:val="00F24F18"/>
    <w:rsid w:val="00F25338"/>
    <w:rsid w:val="00F25345"/>
    <w:rsid w:val="00F255CE"/>
    <w:rsid w:val="00F25CBA"/>
    <w:rsid w:val="00F25E52"/>
    <w:rsid w:val="00F26109"/>
    <w:rsid w:val="00F26410"/>
    <w:rsid w:val="00F26582"/>
    <w:rsid w:val="00F2676F"/>
    <w:rsid w:val="00F267A7"/>
    <w:rsid w:val="00F26C86"/>
    <w:rsid w:val="00F271E7"/>
    <w:rsid w:val="00F27697"/>
    <w:rsid w:val="00F27AA3"/>
    <w:rsid w:val="00F27E25"/>
    <w:rsid w:val="00F30622"/>
    <w:rsid w:val="00F31526"/>
    <w:rsid w:val="00F31DB0"/>
    <w:rsid w:val="00F3233C"/>
    <w:rsid w:val="00F323BB"/>
    <w:rsid w:val="00F336EB"/>
    <w:rsid w:val="00F35103"/>
    <w:rsid w:val="00F35BA0"/>
    <w:rsid w:val="00F35D44"/>
    <w:rsid w:val="00F36F3F"/>
    <w:rsid w:val="00F3780A"/>
    <w:rsid w:val="00F37870"/>
    <w:rsid w:val="00F379D2"/>
    <w:rsid w:val="00F37F78"/>
    <w:rsid w:val="00F40058"/>
    <w:rsid w:val="00F40A82"/>
    <w:rsid w:val="00F40F22"/>
    <w:rsid w:val="00F40F45"/>
    <w:rsid w:val="00F425E8"/>
    <w:rsid w:val="00F4282E"/>
    <w:rsid w:val="00F43C4E"/>
    <w:rsid w:val="00F43F7E"/>
    <w:rsid w:val="00F43F92"/>
    <w:rsid w:val="00F4515D"/>
    <w:rsid w:val="00F45496"/>
    <w:rsid w:val="00F45BD7"/>
    <w:rsid w:val="00F460D4"/>
    <w:rsid w:val="00F468E1"/>
    <w:rsid w:val="00F47046"/>
    <w:rsid w:val="00F4711D"/>
    <w:rsid w:val="00F4757E"/>
    <w:rsid w:val="00F47978"/>
    <w:rsid w:val="00F47CA7"/>
    <w:rsid w:val="00F47CF4"/>
    <w:rsid w:val="00F501D1"/>
    <w:rsid w:val="00F50651"/>
    <w:rsid w:val="00F5094E"/>
    <w:rsid w:val="00F50E74"/>
    <w:rsid w:val="00F51B6A"/>
    <w:rsid w:val="00F522D0"/>
    <w:rsid w:val="00F5252E"/>
    <w:rsid w:val="00F52F04"/>
    <w:rsid w:val="00F53D81"/>
    <w:rsid w:val="00F5425D"/>
    <w:rsid w:val="00F546EE"/>
    <w:rsid w:val="00F5484D"/>
    <w:rsid w:val="00F548A7"/>
    <w:rsid w:val="00F551DB"/>
    <w:rsid w:val="00F554C5"/>
    <w:rsid w:val="00F557D6"/>
    <w:rsid w:val="00F55B59"/>
    <w:rsid w:val="00F561F3"/>
    <w:rsid w:val="00F56942"/>
    <w:rsid w:val="00F57517"/>
    <w:rsid w:val="00F604A6"/>
    <w:rsid w:val="00F60577"/>
    <w:rsid w:val="00F608BB"/>
    <w:rsid w:val="00F61DA2"/>
    <w:rsid w:val="00F623B2"/>
    <w:rsid w:val="00F624F6"/>
    <w:rsid w:val="00F627B9"/>
    <w:rsid w:val="00F62D03"/>
    <w:rsid w:val="00F62EF0"/>
    <w:rsid w:val="00F63586"/>
    <w:rsid w:val="00F641B7"/>
    <w:rsid w:val="00F64872"/>
    <w:rsid w:val="00F64969"/>
    <w:rsid w:val="00F64C22"/>
    <w:rsid w:val="00F65294"/>
    <w:rsid w:val="00F6588C"/>
    <w:rsid w:val="00F65C87"/>
    <w:rsid w:val="00F65E6F"/>
    <w:rsid w:val="00F66ADD"/>
    <w:rsid w:val="00F66E01"/>
    <w:rsid w:val="00F671F3"/>
    <w:rsid w:val="00F6745D"/>
    <w:rsid w:val="00F67ABB"/>
    <w:rsid w:val="00F70386"/>
    <w:rsid w:val="00F704EA"/>
    <w:rsid w:val="00F70DA7"/>
    <w:rsid w:val="00F713C4"/>
    <w:rsid w:val="00F715C5"/>
    <w:rsid w:val="00F72980"/>
    <w:rsid w:val="00F72C6A"/>
    <w:rsid w:val="00F744A0"/>
    <w:rsid w:val="00F74A87"/>
    <w:rsid w:val="00F752F1"/>
    <w:rsid w:val="00F757FC"/>
    <w:rsid w:val="00F75927"/>
    <w:rsid w:val="00F759E0"/>
    <w:rsid w:val="00F763BF"/>
    <w:rsid w:val="00F765DF"/>
    <w:rsid w:val="00F77205"/>
    <w:rsid w:val="00F77480"/>
    <w:rsid w:val="00F777AC"/>
    <w:rsid w:val="00F77BB3"/>
    <w:rsid w:val="00F80404"/>
    <w:rsid w:val="00F81697"/>
    <w:rsid w:val="00F8191F"/>
    <w:rsid w:val="00F82DB3"/>
    <w:rsid w:val="00F82EAF"/>
    <w:rsid w:val="00F847D4"/>
    <w:rsid w:val="00F84AB6"/>
    <w:rsid w:val="00F84B08"/>
    <w:rsid w:val="00F857E5"/>
    <w:rsid w:val="00F8602F"/>
    <w:rsid w:val="00F866FD"/>
    <w:rsid w:val="00F86D4E"/>
    <w:rsid w:val="00F86D9A"/>
    <w:rsid w:val="00F90393"/>
    <w:rsid w:val="00F9093E"/>
    <w:rsid w:val="00F90E56"/>
    <w:rsid w:val="00F91DB6"/>
    <w:rsid w:val="00F91F01"/>
    <w:rsid w:val="00F92E65"/>
    <w:rsid w:val="00F92FB4"/>
    <w:rsid w:val="00F93795"/>
    <w:rsid w:val="00F938F5"/>
    <w:rsid w:val="00F93B6C"/>
    <w:rsid w:val="00F93C2C"/>
    <w:rsid w:val="00F93FB0"/>
    <w:rsid w:val="00F93FF9"/>
    <w:rsid w:val="00F94048"/>
    <w:rsid w:val="00F943CD"/>
    <w:rsid w:val="00F94CF6"/>
    <w:rsid w:val="00F9527C"/>
    <w:rsid w:val="00F95B06"/>
    <w:rsid w:val="00F95B38"/>
    <w:rsid w:val="00F95CCC"/>
    <w:rsid w:val="00F963F8"/>
    <w:rsid w:val="00F96974"/>
    <w:rsid w:val="00F96A75"/>
    <w:rsid w:val="00F96DD9"/>
    <w:rsid w:val="00F9754A"/>
    <w:rsid w:val="00F97DE8"/>
    <w:rsid w:val="00FA0427"/>
    <w:rsid w:val="00FA119B"/>
    <w:rsid w:val="00FA1528"/>
    <w:rsid w:val="00FA1787"/>
    <w:rsid w:val="00FA1D01"/>
    <w:rsid w:val="00FA36DE"/>
    <w:rsid w:val="00FA4091"/>
    <w:rsid w:val="00FA5114"/>
    <w:rsid w:val="00FA5913"/>
    <w:rsid w:val="00FA5D87"/>
    <w:rsid w:val="00FA6206"/>
    <w:rsid w:val="00FA620F"/>
    <w:rsid w:val="00FA62DC"/>
    <w:rsid w:val="00FA63EC"/>
    <w:rsid w:val="00FA65D2"/>
    <w:rsid w:val="00FA6C10"/>
    <w:rsid w:val="00FA6F6B"/>
    <w:rsid w:val="00FA74D9"/>
    <w:rsid w:val="00FA766B"/>
    <w:rsid w:val="00FA786C"/>
    <w:rsid w:val="00FA7D2B"/>
    <w:rsid w:val="00FA7F4C"/>
    <w:rsid w:val="00FB0F83"/>
    <w:rsid w:val="00FB1498"/>
    <w:rsid w:val="00FB16EF"/>
    <w:rsid w:val="00FB24C8"/>
    <w:rsid w:val="00FB2FD1"/>
    <w:rsid w:val="00FB32B3"/>
    <w:rsid w:val="00FB348F"/>
    <w:rsid w:val="00FB3B98"/>
    <w:rsid w:val="00FB4A1F"/>
    <w:rsid w:val="00FB5F92"/>
    <w:rsid w:val="00FB5FB5"/>
    <w:rsid w:val="00FB6C9B"/>
    <w:rsid w:val="00FB71BF"/>
    <w:rsid w:val="00FB77B2"/>
    <w:rsid w:val="00FB78A3"/>
    <w:rsid w:val="00FC0147"/>
    <w:rsid w:val="00FC01C8"/>
    <w:rsid w:val="00FC03BB"/>
    <w:rsid w:val="00FC04E3"/>
    <w:rsid w:val="00FC08DE"/>
    <w:rsid w:val="00FC0FDD"/>
    <w:rsid w:val="00FC1C4B"/>
    <w:rsid w:val="00FC1D77"/>
    <w:rsid w:val="00FC20AB"/>
    <w:rsid w:val="00FC21C3"/>
    <w:rsid w:val="00FC27E6"/>
    <w:rsid w:val="00FC281B"/>
    <w:rsid w:val="00FC3623"/>
    <w:rsid w:val="00FC39FF"/>
    <w:rsid w:val="00FC41D2"/>
    <w:rsid w:val="00FC4C23"/>
    <w:rsid w:val="00FC4D9F"/>
    <w:rsid w:val="00FC55B6"/>
    <w:rsid w:val="00FC573D"/>
    <w:rsid w:val="00FC57EB"/>
    <w:rsid w:val="00FC64BE"/>
    <w:rsid w:val="00FC660D"/>
    <w:rsid w:val="00FC6735"/>
    <w:rsid w:val="00FC68FB"/>
    <w:rsid w:val="00FC6B3C"/>
    <w:rsid w:val="00FC6D32"/>
    <w:rsid w:val="00FD0215"/>
    <w:rsid w:val="00FD0608"/>
    <w:rsid w:val="00FD0670"/>
    <w:rsid w:val="00FD0D7E"/>
    <w:rsid w:val="00FD0E7C"/>
    <w:rsid w:val="00FD12C5"/>
    <w:rsid w:val="00FD165F"/>
    <w:rsid w:val="00FD18C2"/>
    <w:rsid w:val="00FD192F"/>
    <w:rsid w:val="00FD293F"/>
    <w:rsid w:val="00FD2CA1"/>
    <w:rsid w:val="00FD30DD"/>
    <w:rsid w:val="00FD3325"/>
    <w:rsid w:val="00FD3972"/>
    <w:rsid w:val="00FD3A33"/>
    <w:rsid w:val="00FD3B35"/>
    <w:rsid w:val="00FD4811"/>
    <w:rsid w:val="00FD4E32"/>
    <w:rsid w:val="00FD51EE"/>
    <w:rsid w:val="00FD53EC"/>
    <w:rsid w:val="00FD615B"/>
    <w:rsid w:val="00FD69A0"/>
    <w:rsid w:val="00FD72A2"/>
    <w:rsid w:val="00FD757E"/>
    <w:rsid w:val="00FE01EA"/>
    <w:rsid w:val="00FE0C15"/>
    <w:rsid w:val="00FE115F"/>
    <w:rsid w:val="00FE1E4A"/>
    <w:rsid w:val="00FE1E7B"/>
    <w:rsid w:val="00FE3654"/>
    <w:rsid w:val="00FE3918"/>
    <w:rsid w:val="00FE3ADE"/>
    <w:rsid w:val="00FE5943"/>
    <w:rsid w:val="00FE5B1B"/>
    <w:rsid w:val="00FE6040"/>
    <w:rsid w:val="00FE69A0"/>
    <w:rsid w:val="00FE7121"/>
    <w:rsid w:val="00FE73FE"/>
    <w:rsid w:val="00FE79B6"/>
    <w:rsid w:val="00FF0CED"/>
    <w:rsid w:val="00FF0DA4"/>
    <w:rsid w:val="00FF1505"/>
    <w:rsid w:val="00FF24C6"/>
    <w:rsid w:val="00FF2AB5"/>
    <w:rsid w:val="00FF2FC9"/>
    <w:rsid w:val="00FF4334"/>
    <w:rsid w:val="00FF4470"/>
    <w:rsid w:val="00FF47C0"/>
    <w:rsid w:val="00FF4FC8"/>
    <w:rsid w:val="00FF5205"/>
    <w:rsid w:val="00FF52C6"/>
    <w:rsid w:val="00FF57E3"/>
    <w:rsid w:val="00FF5DB3"/>
    <w:rsid w:val="00FF62FC"/>
    <w:rsid w:val="00FF686E"/>
    <w:rsid w:val="00FF73BE"/>
    <w:rsid w:val="00FF7600"/>
    <w:rsid w:val="00FF7CCF"/>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80184"/>
  <w15:docId w15:val="{75A1C1AF-EA65-4ABB-B390-B3F5466F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3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3F"/>
    <w:pPr>
      <w:ind w:left="720"/>
      <w:contextualSpacing/>
    </w:pPr>
  </w:style>
  <w:style w:type="character" w:styleId="Hyperlink">
    <w:name w:val="Hyperlink"/>
    <w:uiPriority w:val="99"/>
    <w:rsid w:val="00F36F3F"/>
    <w:rPr>
      <w:rFonts w:cs="Times New Roman"/>
      <w:color w:val="D86600"/>
      <w:u w:val="none"/>
      <w:effect w:val="none"/>
    </w:rPr>
  </w:style>
  <w:style w:type="paragraph" w:customStyle="1" w:styleId="Default">
    <w:name w:val="Default"/>
    <w:uiPriority w:val="99"/>
    <w:rsid w:val="00F36F3F"/>
    <w:pPr>
      <w:autoSpaceDE w:val="0"/>
      <w:autoSpaceDN w:val="0"/>
      <w:adjustRightInd w:val="0"/>
    </w:pPr>
    <w:rPr>
      <w:rFonts w:eastAsia="Times New Roman" w:cs="Calibri"/>
      <w:color w:val="000000"/>
      <w:sz w:val="24"/>
      <w:szCs w:val="24"/>
    </w:rPr>
  </w:style>
  <w:style w:type="paragraph" w:styleId="NoSpacing">
    <w:name w:val="No Spacing"/>
    <w:uiPriority w:val="1"/>
    <w:qFormat/>
    <w:rsid w:val="00F36F3F"/>
    <w:rPr>
      <w:rFonts w:eastAsia="Times New Roman"/>
      <w:sz w:val="22"/>
      <w:szCs w:val="22"/>
    </w:rPr>
  </w:style>
  <w:style w:type="paragraph" w:styleId="BalloonText">
    <w:name w:val="Balloon Text"/>
    <w:basedOn w:val="Normal"/>
    <w:link w:val="BalloonTextChar"/>
    <w:uiPriority w:val="99"/>
    <w:semiHidden/>
    <w:rsid w:val="00F36F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36F3F"/>
    <w:rPr>
      <w:rFonts w:ascii="Tahoma" w:hAnsi="Tahoma" w:cs="Tahoma"/>
      <w:sz w:val="16"/>
      <w:szCs w:val="16"/>
    </w:rPr>
  </w:style>
  <w:style w:type="table" w:styleId="TableGrid">
    <w:name w:val="Table Grid"/>
    <w:basedOn w:val="TableNormal"/>
    <w:uiPriority w:val="59"/>
    <w:rsid w:val="003F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637BB9"/>
    <w:rPr>
      <w:rFonts w:cs="Times New Roman"/>
      <w:color w:val="800080"/>
      <w:u w:val="single"/>
    </w:rPr>
  </w:style>
  <w:style w:type="paragraph" w:styleId="Header">
    <w:name w:val="header"/>
    <w:basedOn w:val="Normal"/>
    <w:link w:val="HeaderChar"/>
    <w:uiPriority w:val="99"/>
    <w:rsid w:val="00AB76AA"/>
    <w:pPr>
      <w:tabs>
        <w:tab w:val="center" w:pos="4680"/>
        <w:tab w:val="right" w:pos="9360"/>
      </w:tabs>
      <w:spacing w:after="0" w:line="240" w:lineRule="auto"/>
    </w:pPr>
  </w:style>
  <w:style w:type="character" w:customStyle="1" w:styleId="HeaderChar">
    <w:name w:val="Header Char"/>
    <w:link w:val="Header"/>
    <w:uiPriority w:val="99"/>
    <w:locked/>
    <w:rsid w:val="00AB76AA"/>
    <w:rPr>
      <w:rFonts w:eastAsia="Times New Roman" w:cs="Times New Roman"/>
    </w:rPr>
  </w:style>
  <w:style w:type="paragraph" w:styleId="Footer">
    <w:name w:val="footer"/>
    <w:basedOn w:val="Normal"/>
    <w:link w:val="FooterChar"/>
    <w:uiPriority w:val="99"/>
    <w:rsid w:val="00AB76AA"/>
    <w:pPr>
      <w:tabs>
        <w:tab w:val="center" w:pos="4680"/>
        <w:tab w:val="right" w:pos="9360"/>
      </w:tabs>
      <w:spacing w:after="0" w:line="240" w:lineRule="auto"/>
    </w:pPr>
  </w:style>
  <w:style w:type="character" w:customStyle="1" w:styleId="FooterChar">
    <w:name w:val="Footer Char"/>
    <w:link w:val="Footer"/>
    <w:uiPriority w:val="99"/>
    <w:locked/>
    <w:rsid w:val="00AB76AA"/>
    <w:rPr>
      <w:rFonts w:eastAsia="Times New Roman" w:cs="Times New Roman"/>
    </w:rPr>
  </w:style>
  <w:style w:type="table" w:customStyle="1" w:styleId="TableGridLight1">
    <w:name w:val="Table Grid Light1"/>
    <w:uiPriority w:val="99"/>
    <w:rsid w:val="00D115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3E30EE"/>
    <w:pPr>
      <w:spacing w:before="100" w:beforeAutospacing="1" w:after="100" w:afterAutospacing="1" w:line="240" w:lineRule="auto"/>
    </w:pPr>
    <w:rPr>
      <w:rFonts w:ascii="Times New Roman" w:hAnsi="Times New Roman"/>
      <w:sz w:val="24"/>
      <w:szCs w:val="24"/>
    </w:rPr>
  </w:style>
  <w:style w:type="paragraph" w:customStyle="1" w:styleId="yiv9580103836msonormal">
    <w:name w:val="yiv9580103836msonormal"/>
    <w:basedOn w:val="Normal"/>
    <w:uiPriority w:val="99"/>
    <w:rsid w:val="0081144C"/>
    <w:pPr>
      <w:spacing w:before="100" w:beforeAutospacing="1" w:after="100" w:afterAutospacing="1" w:line="240" w:lineRule="auto"/>
    </w:pPr>
    <w:rPr>
      <w:rFonts w:ascii="Times New Roman" w:hAnsi="Times New Roman"/>
      <w:sz w:val="24"/>
      <w:szCs w:val="24"/>
    </w:rPr>
  </w:style>
  <w:style w:type="paragraph" w:customStyle="1" w:styleId="yiv2450845397msonormal">
    <w:name w:val="yiv2450845397msonormal"/>
    <w:basedOn w:val="Normal"/>
    <w:uiPriority w:val="99"/>
    <w:rsid w:val="004877C2"/>
    <w:pPr>
      <w:spacing w:before="100" w:beforeAutospacing="1" w:after="100" w:afterAutospacing="1" w:line="240" w:lineRule="auto"/>
    </w:pPr>
    <w:rPr>
      <w:rFonts w:ascii="Times New Roman" w:hAnsi="Times New Roman"/>
      <w:sz w:val="24"/>
      <w:szCs w:val="24"/>
    </w:rPr>
  </w:style>
  <w:style w:type="paragraph" w:customStyle="1" w:styleId="yiv2450845397msolistparagraph">
    <w:name w:val="yiv2450845397msolistparagraph"/>
    <w:basedOn w:val="Normal"/>
    <w:uiPriority w:val="99"/>
    <w:rsid w:val="004877C2"/>
    <w:pPr>
      <w:spacing w:before="100" w:beforeAutospacing="1" w:after="100" w:afterAutospacing="1" w:line="240" w:lineRule="auto"/>
    </w:pPr>
    <w:rPr>
      <w:rFonts w:ascii="Times New Roman" w:hAnsi="Times New Roman"/>
      <w:sz w:val="24"/>
      <w:szCs w:val="24"/>
    </w:rPr>
  </w:style>
  <w:style w:type="paragraph" w:customStyle="1" w:styleId="yiv1000913600msolistparagraph">
    <w:name w:val="yiv1000913600msolistparagraph"/>
    <w:basedOn w:val="Normal"/>
    <w:uiPriority w:val="99"/>
    <w:rsid w:val="00AF6167"/>
    <w:pPr>
      <w:spacing w:before="100" w:beforeAutospacing="1" w:after="100" w:afterAutospacing="1" w:line="240" w:lineRule="auto"/>
    </w:pPr>
    <w:rPr>
      <w:rFonts w:ascii="Times New Roman" w:hAnsi="Times New Roman"/>
      <w:sz w:val="24"/>
      <w:szCs w:val="24"/>
    </w:rPr>
  </w:style>
  <w:style w:type="character" w:customStyle="1" w:styleId="yiv6211524946aqj">
    <w:name w:val="yiv6211524946aqj"/>
    <w:basedOn w:val="DefaultParagraphFont"/>
    <w:rsid w:val="00550308"/>
  </w:style>
  <w:style w:type="character" w:styleId="CommentReference">
    <w:name w:val="annotation reference"/>
    <w:basedOn w:val="DefaultParagraphFont"/>
    <w:uiPriority w:val="99"/>
    <w:semiHidden/>
    <w:unhideWhenUsed/>
    <w:rsid w:val="009E22F3"/>
    <w:rPr>
      <w:sz w:val="16"/>
      <w:szCs w:val="16"/>
    </w:rPr>
  </w:style>
  <w:style w:type="paragraph" w:styleId="CommentText">
    <w:name w:val="annotation text"/>
    <w:basedOn w:val="Normal"/>
    <w:link w:val="CommentTextChar"/>
    <w:uiPriority w:val="99"/>
    <w:semiHidden/>
    <w:unhideWhenUsed/>
    <w:rsid w:val="009E22F3"/>
    <w:pPr>
      <w:spacing w:line="240" w:lineRule="auto"/>
    </w:pPr>
    <w:rPr>
      <w:sz w:val="20"/>
      <w:szCs w:val="20"/>
    </w:rPr>
  </w:style>
  <w:style w:type="character" w:customStyle="1" w:styleId="CommentTextChar">
    <w:name w:val="Comment Text Char"/>
    <w:basedOn w:val="DefaultParagraphFont"/>
    <w:link w:val="CommentText"/>
    <w:uiPriority w:val="99"/>
    <w:semiHidden/>
    <w:rsid w:val="009E22F3"/>
    <w:rPr>
      <w:rFonts w:eastAsia="Times New Roman"/>
    </w:rPr>
  </w:style>
  <w:style w:type="paragraph" w:customStyle="1" w:styleId="yiv7257503578msonormal">
    <w:name w:val="yiv7257503578msonormal"/>
    <w:basedOn w:val="Normal"/>
    <w:rsid w:val="00452309"/>
    <w:pPr>
      <w:spacing w:before="100" w:beforeAutospacing="1" w:after="100" w:afterAutospacing="1" w:line="240" w:lineRule="auto"/>
    </w:pPr>
    <w:rPr>
      <w:rFonts w:ascii="Times New Roman" w:hAnsi="Times New Roman"/>
      <w:sz w:val="24"/>
      <w:szCs w:val="24"/>
    </w:rPr>
  </w:style>
  <w:style w:type="paragraph" w:customStyle="1" w:styleId="yiv4649342101msonormal">
    <w:name w:val="yiv4649342101msonormal"/>
    <w:basedOn w:val="Normal"/>
    <w:rsid w:val="009D2721"/>
    <w:pPr>
      <w:spacing w:before="100" w:beforeAutospacing="1" w:after="100" w:afterAutospacing="1" w:line="240" w:lineRule="auto"/>
    </w:pPr>
    <w:rPr>
      <w:rFonts w:ascii="Times New Roman" w:hAnsi="Times New Roman"/>
      <w:sz w:val="24"/>
      <w:szCs w:val="24"/>
    </w:rPr>
  </w:style>
  <w:style w:type="paragraph" w:customStyle="1" w:styleId="yiv4649342101msolistparagraph">
    <w:name w:val="yiv4649342101msolistparagraph"/>
    <w:basedOn w:val="Normal"/>
    <w:rsid w:val="009D27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D2721"/>
  </w:style>
  <w:style w:type="paragraph" w:customStyle="1" w:styleId="yiv6814755541msolistparagraph">
    <w:name w:val="yiv6814755541msolistparagraph"/>
    <w:basedOn w:val="Normal"/>
    <w:rsid w:val="005B0C2C"/>
    <w:pPr>
      <w:spacing w:before="100" w:beforeAutospacing="1" w:after="100" w:afterAutospacing="1" w:line="240" w:lineRule="auto"/>
    </w:pPr>
    <w:rPr>
      <w:rFonts w:ascii="Times New Roman" w:hAnsi="Times New Roman"/>
      <w:sz w:val="24"/>
      <w:szCs w:val="24"/>
    </w:rPr>
  </w:style>
  <w:style w:type="paragraph" w:customStyle="1" w:styleId="yiv6814755541msonormal">
    <w:name w:val="yiv6814755541msonormal"/>
    <w:basedOn w:val="Normal"/>
    <w:rsid w:val="005B0C2C"/>
    <w:pPr>
      <w:spacing w:before="100" w:beforeAutospacing="1" w:after="100" w:afterAutospacing="1" w:line="240" w:lineRule="auto"/>
    </w:pPr>
    <w:rPr>
      <w:rFonts w:ascii="Times New Roman" w:hAnsi="Times New Roman"/>
      <w:sz w:val="24"/>
      <w:szCs w:val="24"/>
    </w:rPr>
  </w:style>
  <w:style w:type="paragraph" w:customStyle="1" w:styleId="yiv9598617634msonormal">
    <w:name w:val="yiv9598617634msonormal"/>
    <w:basedOn w:val="Normal"/>
    <w:rsid w:val="004C04B7"/>
    <w:pPr>
      <w:spacing w:before="100" w:beforeAutospacing="1" w:after="100" w:afterAutospacing="1" w:line="240" w:lineRule="auto"/>
    </w:pPr>
    <w:rPr>
      <w:rFonts w:ascii="Times New Roman" w:hAnsi="Times New Roman"/>
      <w:sz w:val="24"/>
      <w:szCs w:val="24"/>
    </w:rPr>
  </w:style>
  <w:style w:type="paragraph" w:customStyle="1" w:styleId="yiv4371400477msonormal">
    <w:name w:val="yiv4371400477msonormal"/>
    <w:basedOn w:val="Normal"/>
    <w:rsid w:val="00532D75"/>
    <w:pPr>
      <w:spacing w:before="100" w:beforeAutospacing="1" w:after="100" w:afterAutospacing="1" w:line="240" w:lineRule="auto"/>
    </w:pPr>
    <w:rPr>
      <w:rFonts w:ascii="Times New Roman" w:hAnsi="Times New Roman"/>
      <w:sz w:val="24"/>
      <w:szCs w:val="24"/>
    </w:rPr>
  </w:style>
  <w:style w:type="paragraph" w:customStyle="1" w:styleId="yiv3426997237msonormal">
    <w:name w:val="yiv3426997237msonormal"/>
    <w:basedOn w:val="Normal"/>
    <w:rsid w:val="00476E3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5C4BF6"/>
    <w:rPr>
      <w:i/>
      <w:iCs/>
    </w:rPr>
  </w:style>
  <w:style w:type="paragraph" w:customStyle="1" w:styleId="yiv8097504280msonormal">
    <w:name w:val="yiv8097504280msonormal"/>
    <w:basedOn w:val="Normal"/>
    <w:rsid w:val="00CC337E"/>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4051AC"/>
  </w:style>
  <w:style w:type="paragraph" w:customStyle="1" w:styleId="m6762801560956663804msolistparagraph">
    <w:name w:val="m_6762801560956663804msolistparagraph"/>
    <w:basedOn w:val="Normal"/>
    <w:rsid w:val="004051AC"/>
    <w:pPr>
      <w:spacing w:before="100" w:beforeAutospacing="1" w:after="100" w:afterAutospacing="1" w:line="240" w:lineRule="auto"/>
    </w:pPr>
    <w:rPr>
      <w:rFonts w:ascii="Times New Roman" w:hAnsi="Times New Roman"/>
      <w:sz w:val="24"/>
      <w:szCs w:val="24"/>
    </w:rPr>
  </w:style>
  <w:style w:type="paragraph" w:customStyle="1" w:styleId="yiv9386407448msonormal">
    <w:name w:val="yiv9386407448msonormal"/>
    <w:basedOn w:val="Normal"/>
    <w:rsid w:val="00BF4A4F"/>
    <w:pPr>
      <w:spacing w:before="100" w:beforeAutospacing="1" w:after="100" w:afterAutospacing="1" w:line="240" w:lineRule="auto"/>
    </w:pPr>
    <w:rPr>
      <w:rFonts w:ascii="Times New Roman" w:hAnsi="Times New Roman"/>
      <w:sz w:val="24"/>
      <w:szCs w:val="24"/>
    </w:rPr>
  </w:style>
  <w:style w:type="paragraph" w:customStyle="1" w:styleId="yiv5952246445msonormal">
    <w:name w:val="yiv5952246445msonormal"/>
    <w:basedOn w:val="Normal"/>
    <w:rsid w:val="002479C1"/>
    <w:pPr>
      <w:spacing w:before="100" w:beforeAutospacing="1" w:after="100" w:afterAutospacing="1" w:line="240" w:lineRule="auto"/>
    </w:pPr>
    <w:rPr>
      <w:rFonts w:ascii="Times New Roman" w:hAnsi="Times New Roman"/>
      <w:sz w:val="24"/>
      <w:szCs w:val="24"/>
    </w:rPr>
  </w:style>
  <w:style w:type="paragraph" w:customStyle="1" w:styleId="yiv1572987950msolistparagraph">
    <w:name w:val="yiv1572987950msolistparagraph"/>
    <w:basedOn w:val="Normal"/>
    <w:rsid w:val="009C4387"/>
    <w:pPr>
      <w:spacing w:before="100" w:beforeAutospacing="1" w:after="100" w:afterAutospacing="1" w:line="240" w:lineRule="auto"/>
    </w:pPr>
    <w:rPr>
      <w:rFonts w:ascii="Times New Roman" w:hAnsi="Times New Roman"/>
      <w:sz w:val="24"/>
      <w:szCs w:val="24"/>
    </w:rPr>
  </w:style>
  <w:style w:type="paragraph" w:customStyle="1" w:styleId="yiv1572987950msonormal">
    <w:name w:val="yiv1572987950msonormal"/>
    <w:basedOn w:val="Normal"/>
    <w:rsid w:val="009C4387"/>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50DA8"/>
    <w:rPr>
      <w:b/>
      <w:bCs/>
    </w:rPr>
  </w:style>
  <w:style w:type="character" w:customStyle="1" w:styleId="CommentSubjectChar">
    <w:name w:val="Comment Subject Char"/>
    <w:basedOn w:val="CommentTextChar"/>
    <w:link w:val="CommentSubject"/>
    <w:uiPriority w:val="99"/>
    <w:semiHidden/>
    <w:rsid w:val="00050DA8"/>
    <w:rPr>
      <w:rFonts w:eastAsia="Times New Roman"/>
      <w:b/>
      <w:bCs/>
    </w:rPr>
  </w:style>
  <w:style w:type="paragraph" w:customStyle="1" w:styleId="yiv9226919579msonormal">
    <w:name w:val="yiv9226919579msonormal"/>
    <w:basedOn w:val="Normal"/>
    <w:rsid w:val="00A103AD"/>
    <w:pPr>
      <w:spacing w:before="100" w:beforeAutospacing="1" w:after="100" w:afterAutospacing="1" w:line="240" w:lineRule="auto"/>
    </w:pPr>
    <w:rPr>
      <w:rFonts w:ascii="Times New Roman" w:hAnsi="Times New Roman"/>
      <w:sz w:val="24"/>
      <w:szCs w:val="24"/>
    </w:rPr>
  </w:style>
  <w:style w:type="paragraph" w:customStyle="1" w:styleId="yiv9226919579msolistparagraph">
    <w:name w:val="yiv9226919579msolistparagraph"/>
    <w:basedOn w:val="Normal"/>
    <w:rsid w:val="006420F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6A3F2F"/>
    <w:pPr>
      <w:spacing w:after="0" w:line="240" w:lineRule="auto"/>
    </w:pPr>
    <w:rPr>
      <w:rFonts w:ascii="Times New Roman" w:hAnsi="Times New Roman"/>
      <w:sz w:val="24"/>
      <w:szCs w:val="24"/>
    </w:rPr>
  </w:style>
  <w:style w:type="character" w:customStyle="1" w:styleId="normaltextrun1">
    <w:name w:val="normaltextrun1"/>
    <w:basedOn w:val="DefaultParagraphFont"/>
    <w:rsid w:val="006A3F2F"/>
  </w:style>
  <w:style w:type="character" w:customStyle="1" w:styleId="eop">
    <w:name w:val="eop"/>
    <w:basedOn w:val="DefaultParagraphFont"/>
    <w:rsid w:val="006A3F2F"/>
  </w:style>
  <w:style w:type="character" w:customStyle="1" w:styleId="scxp110564183">
    <w:name w:val="scxp110564183"/>
    <w:basedOn w:val="DefaultParagraphFont"/>
    <w:rsid w:val="00B26D39"/>
  </w:style>
  <w:style w:type="character" w:customStyle="1" w:styleId="UnresolvedMention1">
    <w:name w:val="Unresolved Mention1"/>
    <w:basedOn w:val="DefaultParagraphFont"/>
    <w:uiPriority w:val="99"/>
    <w:semiHidden/>
    <w:unhideWhenUsed/>
    <w:rsid w:val="00B26D39"/>
    <w:rPr>
      <w:color w:val="808080"/>
      <w:shd w:val="clear" w:color="auto" w:fill="E6E6E6"/>
    </w:rPr>
  </w:style>
  <w:style w:type="paragraph" w:customStyle="1" w:styleId="yiv2414339045ydpfb9137bffont8">
    <w:name w:val="yiv2414339045ydpfb9137bffont_8"/>
    <w:basedOn w:val="Normal"/>
    <w:rsid w:val="00F060C7"/>
    <w:pPr>
      <w:spacing w:before="100" w:beforeAutospacing="1" w:after="100" w:afterAutospacing="1" w:line="240" w:lineRule="auto"/>
    </w:pPr>
    <w:rPr>
      <w:rFonts w:ascii="Times New Roman" w:hAnsi="Times New Roman"/>
      <w:sz w:val="24"/>
      <w:szCs w:val="24"/>
    </w:rPr>
  </w:style>
  <w:style w:type="paragraph" w:customStyle="1" w:styleId="yiv1571569843msonormal">
    <w:name w:val="yiv1571569843msonormal"/>
    <w:basedOn w:val="Normal"/>
    <w:rsid w:val="009A3E05"/>
    <w:pPr>
      <w:spacing w:before="100" w:beforeAutospacing="1" w:after="100" w:afterAutospacing="1" w:line="240" w:lineRule="auto"/>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EE6F6B"/>
    <w:rPr>
      <w:color w:val="808080"/>
      <w:shd w:val="clear" w:color="auto" w:fill="E6E6E6"/>
    </w:rPr>
  </w:style>
  <w:style w:type="character" w:styleId="UnresolvedMention">
    <w:name w:val="Unresolved Mention"/>
    <w:basedOn w:val="DefaultParagraphFont"/>
    <w:uiPriority w:val="99"/>
    <w:semiHidden/>
    <w:unhideWhenUsed/>
    <w:rsid w:val="007900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60">
      <w:bodyDiv w:val="1"/>
      <w:marLeft w:val="0"/>
      <w:marRight w:val="0"/>
      <w:marTop w:val="0"/>
      <w:marBottom w:val="0"/>
      <w:divBdr>
        <w:top w:val="none" w:sz="0" w:space="0" w:color="auto"/>
        <w:left w:val="none" w:sz="0" w:space="0" w:color="auto"/>
        <w:bottom w:val="none" w:sz="0" w:space="0" w:color="auto"/>
        <w:right w:val="none" w:sz="0" w:space="0" w:color="auto"/>
      </w:divBdr>
      <w:divsChild>
        <w:div w:id="141234314">
          <w:marLeft w:val="547"/>
          <w:marRight w:val="0"/>
          <w:marTop w:val="128"/>
          <w:marBottom w:val="0"/>
          <w:divBdr>
            <w:top w:val="none" w:sz="0" w:space="0" w:color="auto"/>
            <w:left w:val="none" w:sz="0" w:space="0" w:color="auto"/>
            <w:bottom w:val="none" w:sz="0" w:space="0" w:color="auto"/>
            <w:right w:val="none" w:sz="0" w:space="0" w:color="auto"/>
          </w:divBdr>
        </w:div>
        <w:div w:id="1209562019">
          <w:marLeft w:val="1166"/>
          <w:marRight w:val="0"/>
          <w:marTop w:val="112"/>
          <w:marBottom w:val="0"/>
          <w:divBdr>
            <w:top w:val="none" w:sz="0" w:space="0" w:color="auto"/>
            <w:left w:val="none" w:sz="0" w:space="0" w:color="auto"/>
            <w:bottom w:val="none" w:sz="0" w:space="0" w:color="auto"/>
            <w:right w:val="none" w:sz="0" w:space="0" w:color="auto"/>
          </w:divBdr>
        </w:div>
        <w:div w:id="1606842943">
          <w:marLeft w:val="1166"/>
          <w:marRight w:val="0"/>
          <w:marTop w:val="112"/>
          <w:marBottom w:val="0"/>
          <w:divBdr>
            <w:top w:val="none" w:sz="0" w:space="0" w:color="auto"/>
            <w:left w:val="none" w:sz="0" w:space="0" w:color="auto"/>
            <w:bottom w:val="none" w:sz="0" w:space="0" w:color="auto"/>
            <w:right w:val="none" w:sz="0" w:space="0" w:color="auto"/>
          </w:divBdr>
        </w:div>
        <w:div w:id="742608084">
          <w:marLeft w:val="1166"/>
          <w:marRight w:val="0"/>
          <w:marTop w:val="112"/>
          <w:marBottom w:val="0"/>
          <w:divBdr>
            <w:top w:val="none" w:sz="0" w:space="0" w:color="auto"/>
            <w:left w:val="none" w:sz="0" w:space="0" w:color="auto"/>
            <w:bottom w:val="none" w:sz="0" w:space="0" w:color="auto"/>
            <w:right w:val="none" w:sz="0" w:space="0" w:color="auto"/>
          </w:divBdr>
        </w:div>
      </w:divsChild>
    </w:div>
    <w:div w:id="4331409">
      <w:bodyDiv w:val="1"/>
      <w:marLeft w:val="0"/>
      <w:marRight w:val="0"/>
      <w:marTop w:val="0"/>
      <w:marBottom w:val="0"/>
      <w:divBdr>
        <w:top w:val="none" w:sz="0" w:space="0" w:color="auto"/>
        <w:left w:val="none" w:sz="0" w:space="0" w:color="auto"/>
        <w:bottom w:val="none" w:sz="0" w:space="0" w:color="auto"/>
        <w:right w:val="none" w:sz="0" w:space="0" w:color="auto"/>
      </w:divBdr>
    </w:div>
    <w:div w:id="24988988">
      <w:bodyDiv w:val="1"/>
      <w:marLeft w:val="0"/>
      <w:marRight w:val="0"/>
      <w:marTop w:val="0"/>
      <w:marBottom w:val="0"/>
      <w:divBdr>
        <w:top w:val="none" w:sz="0" w:space="0" w:color="auto"/>
        <w:left w:val="none" w:sz="0" w:space="0" w:color="auto"/>
        <w:bottom w:val="none" w:sz="0" w:space="0" w:color="auto"/>
        <w:right w:val="none" w:sz="0" w:space="0" w:color="auto"/>
      </w:divBdr>
    </w:div>
    <w:div w:id="40718557">
      <w:bodyDiv w:val="1"/>
      <w:marLeft w:val="0"/>
      <w:marRight w:val="0"/>
      <w:marTop w:val="0"/>
      <w:marBottom w:val="0"/>
      <w:divBdr>
        <w:top w:val="none" w:sz="0" w:space="0" w:color="auto"/>
        <w:left w:val="none" w:sz="0" w:space="0" w:color="auto"/>
        <w:bottom w:val="none" w:sz="0" w:space="0" w:color="auto"/>
        <w:right w:val="none" w:sz="0" w:space="0" w:color="auto"/>
      </w:divBdr>
      <w:divsChild>
        <w:div w:id="2025857715">
          <w:marLeft w:val="547"/>
          <w:marRight w:val="0"/>
          <w:marTop w:val="128"/>
          <w:marBottom w:val="0"/>
          <w:divBdr>
            <w:top w:val="none" w:sz="0" w:space="0" w:color="auto"/>
            <w:left w:val="none" w:sz="0" w:space="0" w:color="auto"/>
            <w:bottom w:val="none" w:sz="0" w:space="0" w:color="auto"/>
            <w:right w:val="none" w:sz="0" w:space="0" w:color="auto"/>
          </w:divBdr>
        </w:div>
        <w:div w:id="429399660">
          <w:marLeft w:val="1166"/>
          <w:marRight w:val="0"/>
          <w:marTop w:val="112"/>
          <w:marBottom w:val="0"/>
          <w:divBdr>
            <w:top w:val="none" w:sz="0" w:space="0" w:color="auto"/>
            <w:left w:val="none" w:sz="0" w:space="0" w:color="auto"/>
            <w:bottom w:val="none" w:sz="0" w:space="0" w:color="auto"/>
            <w:right w:val="none" w:sz="0" w:space="0" w:color="auto"/>
          </w:divBdr>
        </w:div>
        <w:div w:id="1368292597">
          <w:marLeft w:val="1166"/>
          <w:marRight w:val="0"/>
          <w:marTop w:val="112"/>
          <w:marBottom w:val="0"/>
          <w:divBdr>
            <w:top w:val="none" w:sz="0" w:space="0" w:color="auto"/>
            <w:left w:val="none" w:sz="0" w:space="0" w:color="auto"/>
            <w:bottom w:val="none" w:sz="0" w:space="0" w:color="auto"/>
            <w:right w:val="none" w:sz="0" w:space="0" w:color="auto"/>
          </w:divBdr>
        </w:div>
        <w:div w:id="293751959">
          <w:marLeft w:val="1166"/>
          <w:marRight w:val="0"/>
          <w:marTop w:val="112"/>
          <w:marBottom w:val="0"/>
          <w:divBdr>
            <w:top w:val="none" w:sz="0" w:space="0" w:color="auto"/>
            <w:left w:val="none" w:sz="0" w:space="0" w:color="auto"/>
            <w:bottom w:val="none" w:sz="0" w:space="0" w:color="auto"/>
            <w:right w:val="none" w:sz="0" w:space="0" w:color="auto"/>
          </w:divBdr>
        </w:div>
        <w:div w:id="406997015">
          <w:marLeft w:val="1166"/>
          <w:marRight w:val="0"/>
          <w:marTop w:val="112"/>
          <w:marBottom w:val="0"/>
          <w:divBdr>
            <w:top w:val="none" w:sz="0" w:space="0" w:color="auto"/>
            <w:left w:val="none" w:sz="0" w:space="0" w:color="auto"/>
            <w:bottom w:val="none" w:sz="0" w:space="0" w:color="auto"/>
            <w:right w:val="none" w:sz="0" w:space="0" w:color="auto"/>
          </w:divBdr>
        </w:div>
        <w:div w:id="1213811555">
          <w:marLeft w:val="1166"/>
          <w:marRight w:val="0"/>
          <w:marTop w:val="112"/>
          <w:marBottom w:val="0"/>
          <w:divBdr>
            <w:top w:val="none" w:sz="0" w:space="0" w:color="auto"/>
            <w:left w:val="none" w:sz="0" w:space="0" w:color="auto"/>
            <w:bottom w:val="none" w:sz="0" w:space="0" w:color="auto"/>
            <w:right w:val="none" w:sz="0" w:space="0" w:color="auto"/>
          </w:divBdr>
        </w:div>
        <w:div w:id="1465199522">
          <w:marLeft w:val="1166"/>
          <w:marRight w:val="0"/>
          <w:marTop w:val="112"/>
          <w:marBottom w:val="0"/>
          <w:divBdr>
            <w:top w:val="none" w:sz="0" w:space="0" w:color="auto"/>
            <w:left w:val="none" w:sz="0" w:space="0" w:color="auto"/>
            <w:bottom w:val="none" w:sz="0" w:space="0" w:color="auto"/>
            <w:right w:val="none" w:sz="0" w:space="0" w:color="auto"/>
          </w:divBdr>
        </w:div>
      </w:divsChild>
    </w:div>
    <w:div w:id="54086200">
      <w:bodyDiv w:val="1"/>
      <w:marLeft w:val="0"/>
      <w:marRight w:val="0"/>
      <w:marTop w:val="0"/>
      <w:marBottom w:val="0"/>
      <w:divBdr>
        <w:top w:val="none" w:sz="0" w:space="0" w:color="auto"/>
        <w:left w:val="none" w:sz="0" w:space="0" w:color="auto"/>
        <w:bottom w:val="none" w:sz="0" w:space="0" w:color="auto"/>
        <w:right w:val="none" w:sz="0" w:space="0" w:color="auto"/>
      </w:divBdr>
      <w:divsChild>
        <w:div w:id="241767462">
          <w:marLeft w:val="0"/>
          <w:marRight w:val="0"/>
          <w:marTop w:val="0"/>
          <w:marBottom w:val="0"/>
          <w:divBdr>
            <w:top w:val="none" w:sz="0" w:space="0" w:color="auto"/>
            <w:left w:val="none" w:sz="0" w:space="0" w:color="auto"/>
            <w:bottom w:val="none" w:sz="0" w:space="0" w:color="auto"/>
            <w:right w:val="none" w:sz="0" w:space="0" w:color="auto"/>
          </w:divBdr>
          <w:divsChild>
            <w:div w:id="681975006">
              <w:marLeft w:val="0"/>
              <w:marRight w:val="0"/>
              <w:marTop w:val="0"/>
              <w:marBottom w:val="0"/>
              <w:divBdr>
                <w:top w:val="none" w:sz="0" w:space="0" w:color="auto"/>
                <w:left w:val="none" w:sz="0" w:space="0" w:color="auto"/>
                <w:bottom w:val="none" w:sz="0" w:space="0" w:color="auto"/>
                <w:right w:val="none" w:sz="0" w:space="0" w:color="auto"/>
              </w:divBdr>
              <w:divsChild>
                <w:div w:id="1297026350">
                  <w:marLeft w:val="0"/>
                  <w:marRight w:val="0"/>
                  <w:marTop w:val="0"/>
                  <w:marBottom w:val="0"/>
                  <w:divBdr>
                    <w:top w:val="none" w:sz="0" w:space="0" w:color="auto"/>
                    <w:left w:val="none" w:sz="0" w:space="0" w:color="auto"/>
                    <w:bottom w:val="none" w:sz="0" w:space="0" w:color="auto"/>
                    <w:right w:val="none" w:sz="0" w:space="0" w:color="auto"/>
                  </w:divBdr>
                  <w:divsChild>
                    <w:div w:id="845172146">
                      <w:marLeft w:val="0"/>
                      <w:marRight w:val="0"/>
                      <w:marTop w:val="0"/>
                      <w:marBottom w:val="0"/>
                      <w:divBdr>
                        <w:top w:val="none" w:sz="0" w:space="0" w:color="auto"/>
                        <w:left w:val="none" w:sz="0" w:space="0" w:color="auto"/>
                        <w:bottom w:val="none" w:sz="0" w:space="0" w:color="auto"/>
                        <w:right w:val="none" w:sz="0" w:space="0" w:color="auto"/>
                      </w:divBdr>
                      <w:divsChild>
                        <w:div w:id="123814794">
                          <w:marLeft w:val="0"/>
                          <w:marRight w:val="0"/>
                          <w:marTop w:val="0"/>
                          <w:marBottom w:val="0"/>
                          <w:divBdr>
                            <w:top w:val="none" w:sz="0" w:space="0" w:color="auto"/>
                            <w:left w:val="none" w:sz="0" w:space="0" w:color="auto"/>
                            <w:bottom w:val="none" w:sz="0" w:space="0" w:color="auto"/>
                            <w:right w:val="none" w:sz="0" w:space="0" w:color="auto"/>
                          </w:divBdr>
                          <w:divsChild>
                            <w:div w:id="1001355746">
                              <w:marLeft w:val="0"/>
                              <w:marRight w:val="0"/>
                              <w:marTop w:val="0"/>
                              <w:marBottom w:val="0"/>
                              <w:divBdr>
                                <w:top w:val="none" w:sz="0" w:space="0" w:color="auto"/>
                                <w:left w:val="none" w:sz="0" w:space="0" w:color="auto"/>
                                <w:bottom w:val="none" w:sz="0" w:space="0" w:color="auto"/>
                                <w:right w:val="none" w:sz="0" w:space="0" w:color="auto"/>
                              </w:divBdr>
                              <w:divsChild>
                                <w:div w:id="1862275952">
                                  <w:marLeft w:val="0"/>
                                  <w:marRight w:val="0"/>
                                  <w:marTop w:val="0"/>
                                  <w:marBottom w:val="0"/>
                                  <w:divBdr>
                                    <w:top w:val="none" w:sz="0" w:space="0" w:color="auto"/>
                                    <w:left w:val="none" w:sz="0" w:space="0" w:color="auto"/>
                                    <w:bottom w:val="none" w:sz="0" w:space="0" w:color="auto"/>
                                    <w:right w:val="none" w:sz="0" w:space="0" w:color="auto"/>
                                  </w:divBdr>
                                  <w:divsChild>
                                    <w:div w:id="2063094459">
                                      <w:marLeft w:val="0"/>
                                      <w:marRight w:val="0"/>
                                      <w:marTop w:val="0"/>
                                      <w:marBottom w:val="0"/>
                                      <w:divBdr>
                                        <w:top w:val="none" w:sz="0" w:space="0" w:color="auto"/>
                                        <w:left w:val="none" w:sz="0" w:space="0" w:color="auto"/>
                                        <w:bottom w:val="none" w:sz="0" w:space="0" w:color="auto"/>
                                        <w:right w:val="none" w:sz="0" w:space="0" w:color="auto"/>
                                      </w:divBdr>
                                      <w:divsChild>
                                        <w:div w:id="1659188624">
                                          <w:marLeft w:val="0"/>
                                          <w:marRight w:val="0"/>
                                          <w:marTop w:val="0"/>
                                          <w:marBottom w:val="0"/>
                                          <w:divBdr>
                                            <w:top w:val="none" w:sz="0" w:space="0" w:color="auto"/>
                                            <w:left w:val="none" w:sz="0" w:space="0" w:color="auto"/>
                                            <w:bottom w:val="none" w:sz="0" w:space="0" w:color="auto"/>
                                            <w:right w:val="none" w:sz="0" w:space="0" w:color="auto"/>
                                          </w:divBdr>
                                          <w:divsChild>
                                            <w:div w:id="504126950">
                                              <w:marLeft w:val="0"/>
                                              <w:marRight w:val="0"/>
                                              <w:marTop w:val="0"/>
                                              <w:marBottom w:val="0"/>
                                              <w:divBdr>
                                                <w:top w:val="none" w:sz="0" w:space="0" w:color="auto"/>
                                                <w:left w:val="none" w:sz="0" w:space="0" w:color="auto"/>
                                                <w:bottom w:val="none" w:sz="0" w:space="0" w:color="auto"/>
                                                <w:right w:val="none" w:sz="0" w:space="0" w:color="auto"/>
                                              </w:divBdr>
                                              <w:divsChild>
                                                <w:div w:id="1186090978">
                                                  <w:marLeft w:val="0"/>
                                                  <w:marRight w:val="0"/>
                                                  <w:marTop w:val="0"/>
                                                  <w:marBottom w:val="0"/>
                                                  <w:divBdr>
                                                    <w:top w:val="none" w:sz="0" w:space="0" w:color="auto"/>
                                                    <w:left w:val="none" w:sz="0" w:space="0" w:color="auto"/>
                                                    <w:bottom w:val="none" w:sz="0" w:space="0" w:color="auto"/>
                                                    <w:right w:val="none" w:sz="0" w:space="0" w:color="auto"/>
                                                  </w:divBdr>
                                                  <w:divsChild>
                                                    <w:div w:id="2003192922">
                                                      <w:marLeft w:val="0"/>
                                                      <w:marRight w:val="0"/>
                                                      <w:marTop w:val="0"/>
                                                      <w:marBottom w:val="0"/>
                                                      <w:divBdr>
                                                        <w:top w:val="none" w:sz="0" w:space="0" w:color="auto"/>
                                                        <w:left w:val="none" w:sz="0" w:space="0" w:color="auto"/>
                                                        <w:bottom w:val="none" w:sz="0" w:space="0" w:color="auto"/>
                                                        <w:right w:val="none" w:sz="0" w:space="0" w:color="auto"/>
                                                      </w:divBdr>
                                                      <w:divsChild>
                                                        <w:div w:id="2029136005">
                                                          <w:marLeft w:val="0"/>
                                                          <w:marRight w:val="0"/>
                                                          <w:marTop w:val="0"/>
                                                          <w:marBottom w:val="0"/>
                                                          <w:divBdr>
                                                            <w:top w:val="none" w:sz="0" w:space="0" w:color="auto"/>
                                                            <w:left w:val="none" w:sz="0" w:space="0" w:color="auto"/>
                                                            <w:bottom w:val="none" w:sz="0" w:space="0" w:color="auto"/>
                                                            <w:right w:val="none" w:sz="0" w:space="0" w:color="auto"/>
                                                          </w:divBdr>
                                                          <w:divsChild>
                                                            <w:div w:id="277759738">
                                                              <w:marLeft w:val="0"/>
                                                              <w:marRight w:val="0"/>
                                                              <w:marTop w:val="0"/>
                                                              <w:marBottom w:val="0"/>
                                                              <w:divBdr>
                                                                <w:top w:val="none" w:sz="0" w:space="0" w:color="auto"/>
                                                                <w:left w:val="none" w:sz="0" w:space="0" w:color="auto"/>
                                                                <w:bottom w:val="none" w:sz="0" w:space="0" w:color="auto"/>
                                                                <w:right w:val="none" w:sz="0" w:space="0" w:color="auto"/>
                                                              </w:divBdr>
                                                              <w:divsChild>
                                                                <w:div w:id="1999529194">
                                                                  <w:marLeft w:val="0"/>
                                                                  <w:marRight w:val="0"/>
                                                                  <w:marTop w:val="0"/>
                                                                  <w:marBottom w:val="0"/>
                                                                  <w:divBdr>
                                                                    <w:top w:val="none" w:sz="0" w:space="0" w:color="auto"/>
                                                                    <w:left w:val="none" w:sz="0" w:space="0" w:color="auto"/>
                                                                    <w:bottom w:val="none" w:sz="0" w:space="0" w:color="auto"/>
                                                                    <w:right w:val="none" w:sz="0" w:space="0" w:color="auto"/>
                                                                  </w:divBdr>
                                                                  <w:divsChild>
                                                                    <w:div w:id="1610357428">
                                                                      <w:marLeft w:val="0"/>
                                                                      <w:marRight w:val="0"/>
                                                                      <w:marTop w:val="0"/>
                                                                      <w:marBottom w:val="0"/>
                                                                      <w:divBdr>
                                                                        <w:top w:val="none" w:sz="0" w:space="0" w:color="auto"/>
                                                                        <w:left w:val="none" w:sz="0" w:space="0" w:color="auto"/>
                                                                        <w:bottom w:val="none" w:sz="0" w:space="0" w:color="auto"/>
                                                                        <w:right w:val="none" w:sz="0" w:space="0" w:color="auto"/>
                                                                      </w:divBdr>
                                                                      <w:divsChild>
                                                                        <w:div w:id="551427467">
                                                                          <w:marLeft w:val="0"/>
                                                                          <w:marRight w:val="0"/>
                                                                          <w:marTop w:val="0"/>
                                                                          <w:marBottom w:val="0"/>
                                                                          <w:divBdr>
                                                                            <w:top w:val="none" w:sz="0" w:space="0" w:color="auto"/>
                                                                            <w:left w:val="none" w:sz="0" w:space="0" w:color="auto"/>
                                                                            <w:bottom w:val="none" w:sz="0" w:space="0" w:color="auto"/>
                                                                            <w:right w:val="none" w:sz="0" w:space="0" w:color="auto"/>
                                                                          </w:divBdr>
                                                                          <w:divsChild>
                                                                            <w:div w:id="9919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2902">
      <w:bodyDiv w:val="1"/>
      <w:marLeft w:val="0"/>
      <w:marRight w:val="0"/>
      <w:marTop w:val="0"/>
      <w:marBottom w:val="0"/>
      <w:divBdr>
        <w:top w:val="none" w:sz="0" w:space="0" w:color="auto"/>
        <w:left w:val="none" w:sz="0" w:space="0" w:color="auto"/>
        <w:bottom w:val="none" w:sz="0" w:space="0" w:color="auto"/>
        <w:right w:val="none" w:sz="0" w:space="0" w:color="auto"/>
      </w:divBdr>
    </w:div>
    <w:div w:id="91558998">
      <w:bodyDiv w:val="1"/>
      <w:marLeft w:val="0"/>
      <w:marRight w:val="0"/>
      <w:marTop w:val="0"/>
      <w:marBottom w:val="0"/>
      <w:divBdr>
        <w:top w:val="none" w:sz="0" w:space="0" w:color="auto"/>
        <w:left w:val="none" w:sz="0" w:space="0" w:color="auto"/>
        <w:bottom w:val="none" w:sz="0" w:space="0" w:color="auto"/>
        <w:right w:val="none" w:sz="0" w:space="0" w:color="auto"/>
      </w:divBdr>
      <w:divsChild>
        <w:div w:id="595022611">
          <w:marLeft w:val="1166"/>
          <w:marRight w:val="0"/>
          <w:marTop w:val="112"/>
          <w:marBottom w:val="0"/>
          <w:divBdr>
            <w:top w:val="none" w:sz="0" w:space="0" w:color="auto"/>
            <w:left w:val="none" w:sz="0" w:space="0" w:color="auto"/>
            <w:bottom w:val="none" w:sz="0" w:space="0" w:color="auto"/>
            <w:right w:val="none" w:sz="0" w:space="0" w:color="auto"/>
          </w:divBdr>
        </w:div>
        <w:div w:id="121271868">
          <w:marLeft w:val="1166"/>
          <w:marRight w:val="0"/>
          <w:marTop w:val="112"/>
          <w:marBottom w:val="0"/>
          <w:divBdr>
            <w:top w:val="none" w:sz="0" w:space="0" w:color="auto"/>
            <w:left w:val="none" w:sz="0" w:space="0" w:color="auto"/>
            <w:bottom w:val="none" w:sz="0" w:space="0" w:color="auto"/>
            <w:right w:val="none" w:sz="0" w:space="0" w:color="auto"/>
          </w:divBdr>
        </w:div>
        <w:div w:id="988555117">
          <w:marLeft w:val="1166"/>
          <w:marRight w:val="0"/>
          <w:marTop w:val="112"/>
          <w:marBottom w:val="0"/>
          <w:divBdr>
            <w:top w:val="none" w:sz="0" w:space="0" w:color="auto"/>
            <w:left w:val="none" w:sz="0" w:space="0" w:color="auto"/>
            <w:bottom w:val="none" w:sz="0" w:space="0" w:color="auto"/>
            <w:right w:val="none" w:sz="0" w:space="0" w:color="auto"/>
          </w:divBdr>
        </w:div>
      </w:divsChild>
    </w:div>
    <w:div w:id="126747017">
      <w:bodyDiv w:val="1"/>
      <w:marLeft w:val="0"/>
      <w:marRight w:val="0"/>
      <w:marTop w:val="0"/>
      <w:marBottom w:val="0"/>
      <w:divBdr>
        <w:top w:val="none" w:sz="0" w:space="0" w:color="auto"/>
        <w:left w:val="none" w:sz="0" w:space="0" w:color="auto"/>
        <w:bottom w:val="none" w:sz="0" w:space="0" w:color="auto"/>
        <w:right w:val="none" w:sz="0" w:space="0" w:color="auto"/>
      </w:divBdr>
    </w:div>
    <w:div w:id="126821605">
      <w:bodyDiv w:val="1"/>
      <w:marLeft w:val="0"/>
      <w:marRight w:val="0"/>
      <w:marTop w:val="0"/>
      <w:marBottom w:val="0"/>
      <w:divBdr>
        <w:top w:val="none" w:sz="0" w:space="0" w:color="auto"/>
        <w:left w:val="none" w:sz="0" w:space="0" w:color="auto"/>
        <w:bottom w:val="none" w:sz="0" w:space="0" w:color="auto"/>
        <w:right w:val="none" w:sz="0" w:space="0" w:color="auto"/>
      </w:divBdr>
    </w:div>
    <w:div w:id="130951404">
      <w:bodyDiv w:val="1"/>
      <w:marLeft w:val="0"/>
      <w:marRight w:val="0"/>
      <w:marTop w:val="0"/>
      <w:marBottom w:val="0"/>
      <w:divBdr>
        <w:top w:val="none" w:sz="0" w:space="0" w:color="auto"/>
        <w:left w:val="none" w:sz="0" w:space="0" w:color="auto"/>
        <w:bottom w:val="none" w:sz="0" w:space="0" w:color="auto"/>
        <w:right w:val="none" w:sz="0" w:space="0" w:color="auto"/>
      </w:divBdr>
      <w:divsChild>
        <w:div w:id="328141725">
          <w:marLeft w:val="547"/>
          <w:marRight w:val="0"/>
          <w:marTop w:val="128"/>
          <w:marBottom w:val="0"/>
          <w:divBdr>
            <w:top w:val="none" w:sz="0" w:space="0" w:color="auto"/>
            <w:left w:val="none" w:sz="0" w:space="0" w:color="auto"/>
            <w:bottom w:val="none" w:sz="0" w:space="0" w:color="auto"/>
            <w:right w:val="none" w:sz="0" w:space="0" w:color="auto"/>
          </w:divBdr>
        </w:div>
      </w:divsChild>
    </w:div>
    <w:div w:id="142620776">
      <w:bodyDiv w:val="1"/>
      <w:marLeft w:val="0"/>
      <w:marRight w:val="0"/>
      <w:marTop w:val="0"/>
      <w:marBottom w:val="0"/>
      <w:divBdr>
        <w:top w:val="none" w:sz="0" w:space="0" w:color="auto"/>
        <w:left w:val="none" w:sz="0" w:space="0" w:color="auto"/>
        <w:bottom w:val="none" w:sz="0" w:space="0" w:color="auto"/>
        <w:right w:val="none" w:sz="0" w:space="0" w:color="auto"/>
      </w:divBdr>
      <w:divsChild>
        <w:div w:id="1440875006">
          <w:marLeft w:val="446"/>
          <w:marRight w:val="0"/>
          <w:marTop w:val="0"/>
          <w:marBottom w:val="0"/>
          <w:divBdr>
            <w:top w:val="none" w:sz="0" w:space="0" w:color="auto"/>
            <w:left w:val="none" w:sz="0" w:space="0" w:color="auto"/>
            <w:bottom w:val="none" w:sz="0" w:space="0" w:color="auto"/>
            <w:right w:val="none" w:sz="0" w:space="0" w:color="auto"/>
          </w:divBdr>
        </w:div>
      </w:divsChild>
    </w:div>
    <w:div w:id="169100708">
      <w:bodyDiv w:val="1"/>
      <w:marLeft w:val="0"/>
      <w:marRight w:val="0"/>
      <w:marTop w:val="0"/>
      <w:marBottom w:val="0"/>
      <w:divBdr>
        <w:top w:val="none" w:sz="0" w:space="0" w:color="auto"/>
        <w:left w:val="none" w:sz="0" w:space="0" w:color="auto"/>
        <w:bottom w:val="none" w:sz="0" w:space="0" w:color="auto"/>
        <w:right w:val="none" w:sz="0" w:space="0" w:color="auto"/>
      </w:divBdr>
      <w:divsChild>
        <w:div w:id="1064062265">
          <w:marLeft w:val="547"/>
          <w:marRight w:val="0"/>
          <w:marTop w:val="128"/>
          <w:marBottom w:val="0"/>
          <w:divBdr>
            <w:top w:val="none" w:sz="0" w:space="0" w:color="auto"/>
            <w:left w:val="none" w:sz="0" w:space="0" w:color="auto"/>
            <w:bottom w:val="none" w:sz="0" w:space="0" w:color="auto"/>
            <w:right w:val="none" w:sz="0" w:space="0" w:color="auto"/>
          </w:divBdr>
        </w:div>
        <w:div w:id="598678963">
          <w:marLeft w:val="547"/>
          <w:marRight w:val="0"/>
          <w:marTop w:val="128"/>
          <w:marBottom w:val="0"/>
          <w:divBdr>
            <w:top w:val="none" w:sz="0" w:space="0" w:color="auto"/>
            <w:left w:val="none" w:sz="0" w:space="0" w:color="auto"/>
            <w:bottom w:val="none" w:sz="0" w:space="0" w:color="auto"/>
            <w:right w:val="none" w:sz="0" w:space="0" w:color="auto"/>
          </w:divBdr>
        </w:div>
        <w:div w:id="1225601749">
          <w:marLeft w:val="547"/>
          <w:marRight w:val="0"/>
          <w:marTop w:val="128"/>
          <w:marBottom w:val="0"/>
          <w:divBdr>
            <w:top w:val="none" w:sz="0" w:space="0" w:color="auto"/>
            <w:left w:val="none" w:sz="0" w:space="0" w:color="auto"/>
            <w:bottom w:val="none" w:sz="0" w:space="0" w:color="auto"/>
            <w:right w:val="none" w:sz="0" w:space="0" w:color="auto"/>
          </w:divBdr>
        </w:div>
        <w:div w:id="1242443766">
          <w:marLeft w:val="547"/>
          <w:marRight w:val="0"/>
          <w:marTop w:val="128"/>
          <w:marBottom w:val="0"/>
          <w:divBdr>
            <w:top w:val="none" w:sz="0" w:space="0" w:color="auto"/>
            <w:left w:val="none" w:sz="0" w:space="0" w:color="auto"/>
            <w:bottom w:val="none" w:sz="0" w:space="0" w:color="auto"/>
            <w:right w:val="none" w:sz="0" w:space="0" w:color="auto"/>
          </w:divBdr>
        </w:div>
      </w:divsChild>
    </w:div>
    <w:div w:id="191499398">
      <w:bodyDiv w:val="1"/>
      <w:marLeft w:val="0"/>
      <w:marRight w:val="0"/>
      <w:marTop w:val="0"/>
      <w:marBottom w:val="0"/>
      <w:divBdr>
        <w:top w:val="none" w:sz="0" w:space="0" w:color="auto"/>
        <w:left w:val="none" w:sz="0" w:space="0" w:color="auto"/>
        <w:bottom w:val="none" w:sz="0" w:space="0" w:color="auto"/>
        <w:right w:val="none" w:sz="0" w:space="0" w:color="auto"/>
      </w:divBdr>
    </w:div>
    <w:div w:id="217936886">
      <w:bodyDiv w:val="1"/>
      <w:marLeft w:val="0"/>
      <w:marRight w:val="0"/>
      <w:marTop w:val="0"/>
      <w:marBottom w:val="0"/>
      <w:divBdr>
        <w:top w:val="none" w:sz="0" w:space="0" w:color="auto"/>
        <w:left w:val="none" w:sz="0" w:space="0" w:color="auto"/>
        <w:bottom w:val="none" w:sz="0" w:space="0" w:color="auto"/>
        <w:right w:val="none" w:sz="0" w:space="0" w:color="auto"/>
      </w:divBdr>
    </w:div>
    <w:div w:id="232667398">
      <w:bodyDiv w:val="1"/>
      <w:marLeft w:val="0"/>
      <w:marRight w:val="0"/>
      <w:marTop w:val="0"/>
      <w:marBottom w:val="0"/>
      <w:divBdr>
        <w:top w:val="none" w:sz="0" w:space="0" w:color="auto"/>
        <w:left w:val="none" w:sz="0" w:space="0" w:color="auto"/>
        <w:bottom w:val="none" w:sz="0" w:space="0" w:color="auto"/>
        <w:right w:val="none" w:sz="0" w:space="0" w:color="auto"/>
      </w:divBdr>
      <w:divsChild>
        <w:div w:id="1565142523">
          <w:marLeft w:val="0"/>
          <w:marRight w:val="0"/>
          <w:marTop w:val="0"/>
          <w:marBottom w:val="0"/>
          <w:divBdr>
            <w:top w:val="none" w:sz="0" w:space="0" w:color="auto"/>
            <w:left w:val="none" w:sz="0" w:space="0" w:color="auto"/>
            <w:bottom w:val="none" w:sz="0" w:space="0" w:color="auto"/>
            <w:right w:val="none" w:sz="0" w:space="0" w:color="auto"/>
          </w:divBdr>
        </w:div>
        <w:div w:id="3629204">
          <w:marLeft w:val="0"/>
          <w:marRight w:val="0"/>
          <w:marTop w:val="0"/>
          <w:marBottom w:val="0"/>
          <w:divBdr>
            <w:top w:val="none" w:sz="0" w:space="0" w:color="auto"/>
            <w:left w:val="none" w:sz="0" w:space="0" w:color="auto"/>
            <w:bottom w:val="none" w:sz="0" w:space="0" w:color="auto"/>
            <w:right w:val="none" w:sz="0" w:space="0" w:color="auto"/>
          </w:divBdr>
        </w:div>
        <w:div w:id="1125537854">
          <w:marLeft w:val="0"/>
          <w:marRight w:val="0"/>
          <w:marTop w:val="0"/>
          <w:marBottom w:val="0"/>
          <w:divBdr>
            <w:top w:val="none" w:sz="0" w:space="0" w:color="auto"/>
            <w:left w:val="none" w:sz="0" w:space="0" w:color="auto"/>
            <w:bottom w:val="none" w:sz="0" w:space="0" w:color="auto"/>
            <w:right w:val="none" w:sz="0" w:space="0" w:color="auto"/>
          </w:divBdr>
        </w:div>
        <w:div w:id="1680430286">
          <w:marLeft w:val="0"/>
          <w:marRight w:val="0"/>
          <w:marTop w:val="0"/>
          <w:marBottom w:val="0"/>
          <w:divBdr>
            <w:top w:val="none" w:sz="0" w:space="0" w:color="auto"/>
            <w:left w:val="none" w:sz="0" w:space="0" w:color="auto"/>
            <w:bottom w:val="none" w:sz="0" w:space="0" w:color="auto"/>
            <w:right w:val="none" w:sz="0" w:space="0" w:color="auto"/>
          </w:divBdr>
        </w:div>
      </w:divsChild>
    </w:div>
    <w:div w:id="237600315">
      <w:bodyDiv w:val="1"/>
      <w:marLeft w:val="0"/>
      <w:marRight w:val="0"/>
      <w:marTop w:val="0"/>
      <w:marBottom w:val="0"/>
      <w:divBdr>
        <w:top w:val="none" w:sz="0" w:space="0" w:color="auto"/>
        <w:left w:val="none" w:sz="0" w:space="0" w:color="auto"/>
        <w:bottom w:val="none" w:sz="0" w:space="0" w:color="auto"/>
        <w:right w:val="none" w:sz="0" w:space="0" w:color="auto"/>
      </w:divBdr>
      <w:divsChild>
        <w:div w:id="222832373">
          <w:marLeft w:val="1166"/>
          <w:marRight w:val="0"/>
          <w:marTop w:val="134"/>
          <w:marBottom w:val="0"/>
          <w:divBdr>
            <w:top w:val="none" w:sz="0" w:space="0" w:color="auto"/>
            <w:left w:val="none" w:sz="0" w:space="0" w:color="auto"/>
            <w:bottom w:val="none" w:sz="0" w:space="0" w:color="auto"/>
            <w:right w:val="none" w:sz="0" w:space="0" w:color="auto"/>
          </w:divBdr>
        </w:div>
        <w:div w:id="433786791">
          <w:marLeft w:val="1166"/>
          <w:marRight w:val="0"/>
          <w:marTop w:val="134"/>
          <w:marBottom w:val="0"/>
          <w:divBdr>
            <w:top w:val="none" w:sz="0" w:space="0" w:color="auto"/>
            <w:left w:val="none" w:sz="0" w:space="0" w:color="auto"/>
            <w:bottom w:val="none" w:sz="0" w:space="0" w:color="auto"/>
            <w:right w:val="none" w:sz="0" w:space="0" w:color="auto"/>
          </w:divBdr>
        </w:div>
        <w:div w:id="1629507867">
          <w:marLeft w:val="1166"/>
          <w:marRight w:val="0"/>
          <w:marTop w:val="134"/>
          <w:marBottom w:val="0"/>
          <w:divBdr>
            <w:top w:val="none" w:sz="0" w:space="0" w:color="auto"/>
            <w:left w:val="none" w:sz="0" w:space="0" w:color="auto"/>
            <w:bottom w:val="none" w:sz="0" w:space="0" w:color="auto"/>
            <w:right w:val="none" w:sz="0" w:space="0" w:color="auto"/>
          </w:divBdr>
        </w:div>
        <w:div w:id="829175102">
          <w:marLeft w:val="1166"/>
          <w:marRight w:val="0"/>
          <w:marTop w:val="134"/>
          <w:marBottom w:val="0"/>
          <w:divBdr>
            <w:top w:val="none" w:sz="0" w:space="0" w:color="auto"/>
            <w:left w:val="none" w:sz="0" w:space="0" w:color="auto"/>
            <w:bottom w:val="none" w:sz="0" w:space="0" w:color="auto"/>
            <w:right w:val="none" w:sz="0" w:space="0" w:color="auto"/>
          </w:divBdr>
        </w:div>
        <w:div w:id="398871729">
          <w:marLeft w:val="1166"/>
          <w:marRight w:val="0"/>
          <w:marTop w:val="134"/>
          <w:marBottom w:val="0"/>
          <w:divBdr>
            <w:top w:val="none" w:sz="0" w:space="0" w:color="auto"/>
            <w:left w:val="none" w:sz="0" w:space="0" w:color="auto"/>
            <w:bottom w:val="none" w:sz="0" w:space="0" w:color="auto"/>
            <w:right w:val="none" w:sz="0" w:space="0" w:color="auto"/>
          </w:divBdr>
        </w:div>
        <w:div w:id="1017776990">
          <w:marLeft w:val="1166"/>
          <w:marRight w:val="0"/>
          <w:marTop w:val="134"/>
          <w:marBottom w:val="0"/>
          <w:divBdr>
            <w:top w:val="none" w:sz="0" w:space="0" w:color="auto"/>
            <w:left w:val="none" w:sz="0" w:space="0" w:color="auto"/>
            <w:bottom w:val="none" w:sz="0" w:space="0" w:color="auto"/>
            <w:right w:val="none" w:sz="0" w:space="0" w:color="auto"/>
          </w:divBdr>
        </w:div>
      </w:divsChild>
    </w:div>
    <w:div w:id="249777284">
      <w:bodyDiv w:val="1"/>
      <w:marLeft w:val="0"/>
      <w:marRight w:val="0"/>
      <w:marTop w:val="0"/>
      <w:marBottom w:val="0"/>
      <w:divBdr>
        <w:top w:val="none" w:sz="0" w:space="0" w:color="auto"/>
        <w:left w:val="none" w:sz="0" w:space="0" w:color="auto"/>
        <w:bottom w:val="none" w:sz="0" w:space="0" w:color="auto"/>
        <w:right w:val="none" w:sz="0" w:space="0" w:color="auto"/>
      </w:divBdr>
    </w:div>
    <w:div w:id="261767550">
      <w:bodyDiv w:val="1"/>
      <w:marLeft w:val="0"/>
      <w:marRight w:val="0"/>
      <w:marTop w:val="0"/>
      <w:marBottom w:val="0"/>
      <w:divBdr>
        <w:top w:val="none" w:sz="0" w:space="0" w:color="auto"/>
        <w:left w:val="none" w:sz="0" w:space="0" w:color="auto"/>
        <w:bottom w:val="none" w:sz="0" w:space="0" w:color="auto"/>
        <w:right w:val="none" w:sz="0" w:space="0" w:color="auto"/>
      </w:divBdr>
      <w:divsChild>
        <w:div w:id="1624457638">
          <w:marLeft w:val="1166"/>
          <w:marRight w:val="0"/>
          <w:marTop w:val="0"/>
          <w:marBottom w:val="0"/>
          <w:divBdr>
            <w:top w:val="none" w:sz="0" w:space="0" w:color="auto"/>
            <w:left w:val="none" w:sz="0" w:space="0" w:color="auto"/>
            <w:bottom w:val="none" w:sz="0" w:space="0" w:color="auto"/>
            <w:right w:val="none" w:sz="0" w:space="0" w:color="auto"/>
          </w:divBdr>
        </w:div>
        <w:div w:id="909190145">
          <w:marLeft w:val="1166"/>
          <w:marRight w:val="0"/>
          <w:marTop w:val="0"/>
          <w:marBottom w:val="0"/>
          <w:divBdr>
            <w:top w:val="none" w:sz="0" w:space="0" w:color="auto"/>
            <w:left w:val="none" w:sz="0" w:space="0" w:color="auto"/>
            <w:bottom w:val="none" w:sz="0" w:space="0" w:color="auto"/>
            <w:right w:val="none" w:sz="0" w:space="0" w:color="auto"/>
          </w:divBdr>
        </w:div>
        <w:div w:id="1067613770">
          <w:marLeft w:val="1166"/>
          <w:marRight w:val="0"/>
          <w:marTop w:val="0"/>
          <w:marBottom w:val="0"/>
          <w:divBdr>
            <w:top w:val="none" w:sz="0" w:space="0" w:color="auto"/>
            <w:left w:val="none" w:sz="0" w:space="0" w:color="auto"/>
            <w:bottom w:val="none" w:sz="0" w:space="0" w:color="auto"/>
            <w:right w:val="none" w:sz="0" w:space="0" w:color="auto"/>
          </w:divBdr>
        </w:div>
        <w:div w:id="1813862599">
          <w:marLeft w:val="1166"/>
          <w:marRight w:val="0"/>
          <w:marTop w:val="0"/>
          <w:marBottom w:val="0"/>
          <w:divBdr>
            <w:top w:val="none" w:sz="0" w:space="0" w:color="auto"/>
            <w:left w:val="none" w:sz="0" w:space="0" w:color="auto"/>
            <w:bottom w:val="none" w:sz="0" w:space="0" w:color="auto"/>
            <w:right w:val="none" w:sz="0" w:space="0" w:color="auto"/>
          </w:divBdr>
        </w:div>
        <w:div w:id="516315773">
          <w:marLeft w:val="1166"/>
          <w:marRight w:val="0"/>
          <w:marTop w:val="0"/>
          <w:marBottom w:val="0"/>
          <w:divBdr>
            <w:top w:val="none" w:sz="0" w:space="0" w:color="auto"/>
            <w:left w:val="none" w:sz="0" w:space="0" w:color="auto"/>
            <w:bottom w:val="none" w:sz="0" w:space="0" w:color="auto"/>
            <w:right w:val="none" w:sz="0" w:space="0" w:color="auto"/>
          </w:divBdr>
        </w:div>
        <w:div w:id="827671972">
          <w:marLeft w:val="1166"/>
          <w:marRight w:val="0"/>
          <w:marTop w:val="0"/>
          <w:marBottom w:val="0"/>
          <w:divBdr>
            <w:top w:val="none" w:sz="0" w:space="0" w:color="auto"/>
            <w:left w:val="none" w:sz="0" w:space="0" w:color="auto"/>
            <w:bottom w:val="none" w:sz="0" w:space="0" w:color="auto"/>
            <w:right w:val="none" w:sz="0" w:space="0" w:color="auto"/>
          </w:divBdr>
        </w:div>
        <w:div w:id="1278021820">
          <w:marLeft w:val="1166"/>
          <w:marRight w:val="0"/>
          <w:marTop w:val="0"/>
          <w:marBottom w:val="0"/>
          <w:divBdr>
            <w:top w:val="none" w:sz="0" w:space="0" w:color="auto"/>
            <w:left w:val="none" w:sz="0" w:space="0" w:color="auto"/>
            <w:bottom w:val="none" w:sz="0" w:space="0" w:color="auto"/>
            <w:right w:val="none" w:sz="0" w:space="0" w:color="auto"/>
          </w:divBdr>
        </w:div>
      </w:divsChild>
    </w:div>
    <w:div w:id="284167333">
      <w:bodyDiv w:val="1"/>
      <w:marLeft w:val="0"/>
      <w:marRight w:val="0"/>
      <w:marTop w:val="0"/>
      <w:marBottom w:val="0"/>
      <w:divBdr>
        <w:top w:val="none" w:sz="0" w:space="0" w:color="auto"/>
        <w:left w:val="none" w:sz="0" w:space="0" w:color="auto"/>
        <w:bottom w:val="none" w:sz="0" w:space="0" w:color="auto"/>
        <w:right w:val="none" w:sz="0" w:space="0" w:color="auto"/>
      </w:divBdr>
    </w:div>
    <w:div w:id="300770080">
      <w:bodyDiv w:val="1"/>
      <w:marLeft w:val="0"/>
      <w:marRight w:val="0"/>
      <w:marTop w:val="0"/>
      <w:marBottom w:val="0"/>
      <w:divBdr>
        <w:top w:val="none" w:sz="0" w:space="0" w:color="auto"/>
        <w:left w:val="none" w:sz="0" w:space="0" w:color="auto"/>
        <w:bottom w:val="none" w:sz="0" w:space="0" w:color="auto"/>
        <w:right w:val="none" w:sz="0" w:space="0" w:color="auto"/>
      </w:divBdr>
      <w:divsChild>
        <w:div w:id="1859734383">
          <w:marLeft w:val="547"/>
          <w:marRight w:val="0"/>
          <w:marTop w:val="90"/>
          <w:marBottom w:val="0"/>
          <w:divBdr>
            <w:top w:val="none" w:sz="0" w:space="0" w:color="auto"/>
            <w:left w:val="none" w:sz="0" w:space="0" w:color="auto"/>
            <w:bottom w:val="none" w:sz="0" w:space="0" w:color="auto"/>
            <w:right w:val="none" w:sz="0" w:space="0" w:color="auto"/>
          </w:divBdr>
        </w:div>
      </w:divsChild>
    </w:div>
    <w:div w:id="304704351">
      <w:bodyDiv w:val="1"/>
      <w:marLeft w:val="0"/>
      <w:marRight w:val="0"/>
      <w:marTop w:val="0"/>
      <w:marBottom w:val="0"/>
      <w:divBdr>
        <w:top w:val="none" w:sz="0" w:space="0" w:color="auto"/>
        <w:left w:val="none" w:sz="0" w:space="0" w:color="auto"/>
        <w:bottom w:val="none" w:sz="0" w:space="0" w:color="auto"/>
        <w:right w:val="none" w:sz="0" w:space="0" w:color="auto"/>
      </w:divBdr>
      <w:divsChild>
        <w:div w:id="830951497">
          <w:marLeft w:val="0"/>
          <w:marRight w:val="0"/>
          <w:marTop w:val="0"/>
          <w:marBottom w:val="0"/>
          <w:divBdr>
            <w:top w:val="none" w:sz="0" w:space="0" w:color="auto"/>
            <w:left w:val="none" w:sz="0" w:space="0" w:color="auto"/>
            <w:bottom w:val="none" w:sz="0" w:space="0" w:color="auto"/>
            <w:right w:val="none" w:sz="0" w:space="0" w:color="auto"/>
          </w:divBdr>
          <w:divsChild>
            <w:div w:id="1333144273">
              <w:marLeft w:val="0"/>
              <w:marRight w:val="0"/>
              <w:marTop w:val="0"/>
              <w:marBottom w:val="0"/>
              <w:divBdr>
                <w:top w:val="none" w:sz="0" w:space="0" w:color="auto"/>
                <w:left w:val="none" w:sz="0" w:space="0" w:color="auto"/>
                <w:bottom w:val="none" w:sz="0" w:space="0" w:color="auto"/>
                <w:right w:val="none" w:sz="0" w:space="0" w:color="auto"/>
              </w:divBdr>
              <w:divsChild>
                <w:div w:id="2014527214">
                  <w:marLeft w:val="0"/>
                  <w:marRight w:val="0"/>
                  <w:marTop w:val="0"/>
                  <w:marBottom w:val="0"/>
                  <w:divBdr>
                    <w:top w:val="none" w:sz="0" w:space="0" w:color="auto"/>
                    <w:left w:val="none" w:sz="0" w:space="0" w:color="auto"/>
                    <w:bottom w:val="none" w:sz="0" w:space="0" w:color="auto"/>
                    <w:right w:val="none" w:sz="0" w:space="0" w:color="auto"/>
                  </w:divBdr>
                  <w:divsChild>
                    <w:div w:id="2000645661">
                      <w:marLeft w:val="0"/>
                      <w:marRight w:val="0"/>
                      <w:marTop w:val="0"/>
                      <w:marBottom w:val="0"/>
                      <w:divBdr>
                        <w:top w:val="none" w:sz="0" w:space="0" w:color="auto"/>
                        <w:left w:val="none" w:sz="0" w:space="0" w:color="auto"/>
                        <w:bottom w:val="none" w:sz="0" w:space="0" w:color="auto"/>
                        <w:right w:val="none" w:sz="0" w:space="0" w:color="auto"/>
                      </w:divBdr>
                      <w:divsChild>
                        <w:div w:id="1748653265">
                          <w:marLeft w:val="0"/>
                          <w:marRight w:val="0"/>
                          <w:marTop w:val="0"/>
                          <w:marBottom w:val="0"/>
                          <w:divBdr>
                            <w:top w:val="none" w:sz="0" w:space="0" w:color="auto"/>
                            <w:left w:val="none" w:sz="0" w:space="0" w:color="auto"/>
                            <w:bottom w:val="none" w:sz="0" w:space="0" w:color="auto"/>
                            <w:right w:val="none" w:sz="0" w:space="0" w:color="auto"/>
                          </w:divBdr>
                          <w:divsChild>
                            <w:div w:id="2094663760">
                              <w:marLeft w:val="0"/>
                              <w:marRight w:val="0"/>
                              <w:marTop w:val="0"/>
                              <w:marBottom w:val="0"/>
                              <w:divBdr>
                                <w:top w:val="none" w:sz="0" w:space="0" w:color="auto"/>
                                <w:left w:val="none" w:sz="0" w:space="0" w:color="auto"/>
                                <w:bottom w:val="none" w:sz="0" w:space="0" w:color="auto"/>
                                <w:right w:val="none" w:sz="0" w:space="0" w:color="auto"/>
                              </w:divBdr>
                              <w:divsChild>
                                <w:div w:id="1862892572">
                                  <w:marLeft w:val="0"/>
                                  <w:marRight w:val="0"/>
                                  <w:marTop w:val="0"/>
                                  <w:marBottom w:val="0"/>
                                  <w:divBdr>
                                    <w:top w:val="none" w:sz="0" w:space="0" w:color="auto"/>
                                    <w:left w:val="none" w:sz="0" w:space="0" w:color="auto"/>
                                    <w:bottom w:val="none" w:sz="0" w:space="0" w:color="auto"/>
                                    <w:right w:val="none" w:sz="0" w:space="0" w:color="auto"/>
                                  </w:divBdr>
                                  <w:divsChild>
                                    <w:div w:id="591623986">
                                      <w:marLeft w:val="0"/>
                                      <w:marRight w:val="0"/>
                                      <w:marTop w:val="0"/>
                                      <w:marBottom w:val="0"/>
                                      <w:divBdr>
                                        <w:top w:val="none" w:sz="0" w:space="0" w:color="auto"/>
                                        <w:left w:val="none" w:sz="0" w:space="0" w:color="auto"/>
                                        <w:bottom w:val="none" w:sz="0" w:space="0" w:color="auto"/>
                                        <w:right w:val="none" w:sz="0" w:space="0" w:color="auto"/>
                                      </w:divBdr>
                                      <w:divsChild>
                                        <w:div w:id="997031549">
                                          <w:marLeft w:val="0"/>
                                          <w:marRight w:val="0"/>
                                          <w:marTop w:val="0"/>
                                          <w:marBottom w:val="0"/>
                                          <w:divBdr>
                                            <w:top w:val="none" w:sz="0" w:space="0" w:color="auto"/>
                                            <w:left w:val="none" w:sz="0" w:space="0" w:color="auto"/>
                                            <w:bottom w:val="none" w:sz="0" w:space="0" w:color="auto"/>
                                            <w:right w:val="none" w:sz="0" w:space="0" w:color="auto"/>
                                          </w:divBdr>
                                          <w:divsChild>
                                            <w:div w:id="2000573697">
                                              <w:marLeft w:val="0"/>
                                              <w:marRight w:val="0"/>
                                              <w:marTop w:val="0"/>
                                              <w:marBottom w:val="0"/>
                                              <w:divBdr>
                                                <w:top w:val="none" w:sz="0" w:space="0" w:color="auto"/>
                                                <w:left w:val="none" w:sz="0" w:space="0" w:color="auto"/>
                                                <w:bottom w:val="none" w:sz="0" w:space="0" w:color="auto"/>
                                                <w:right w:val="none" w:sz="0" w:space="0" w:color="auto"/>
                                              </w:divBdr>
                                              <w:divsChild>
                                                <w:div w:id="500044781">
                                                  <w:marLeft w:val="0"/>
                                                  <w:marRight w:val="0"/>
                                                  <w:marTop w:val="0"/>
                                                  <w:marBottom w:val="0"/>
                                                  <w:divBdr>
                                                    <w:top w:val="none" w:sz="0" w:space="0" w:color="auto"/>
                                                    <w:left w:val="none" w:sz="0" w:space="0" w:color="auto"/>
                                                    <w:bottom w:val="none" w:sz="0" w:space="0" w:color="auto"/>
                                                    <w:right w:val="none" w:sz="0" w:space="0" w:color="auto"/>
                                                  </w:divBdr>
                                                  <w:divsChild>
                                                    <w:div w:id="716592008">
                                                      <w:marLeft w:val="0"/>
                                                      <w:marRight w:val="0"/>
                                                      <w:marTop w:val="0"/>
                                                      <w:marBottom w:val="0"/>
                                                      <w:divBdr>
                                                        <w:top w:val="none" w:sz="0" w:space="0" w:color="auto"/>
                                                        <w:left w:val="none" w:sz="0" w:space="0" w:color="auto"/>
                                                        <w:bottom w:val="none" w:sz="0" w:space="0" w:color="auto"/>
                                                        <w:right w:val="none" w:sz="0" w:space="0" w:color="auto"/>
                                                      </w:divBdr>
                                                      <w:divsChild>
                                                        <w:div w:id="2092312073">
                                                          <w:marLeft w:val="0"/>
                                                          <w:marRight w:val="0"/>
                                                          <w:marTop w:val="0"/>
                                                          <w:marBottom w:val="0"/>
                                                          <w:divBdr>
                                                            <w:top w:val="none" w:sz="0" w:space="0" w:color="auto"/>
                                                            <w:left w:val="none" w:sz="0" w:space="0" w:color="auto"/>
                                                            <w:bottom w:val="none" w:sz="0" w:space="0" w:color="auto"/>
                                                            <w:right w:val="none" w:sz="0" w:space="0" w:color="auto"/>
                                                          </w:divBdr>
                                                          <w:divsChild>
                                                            <w:div w:id="1905870586">
                                                              <w:marLeft w:val="0"/>
                                                              <w:marRight w:val="0"/>
                                                              <w:marTop w:val="0"/>
                                                              <w:marBottom w:val="0"/>
                                                              <w:divBdr>
                                                                <w:top w:val="none" w:sz="0" w:space="0" w:color="auto"/>
                                                                <w:left w:val="none" w:sz="0" w:space="0" w:color="auto"/>
                                                                <w:bottom w:val="none" w:sz="0" w:space="0" w:color="auto"/>
                                                                <w:right w:val="none" w:sz="0" w:space="0" w:color="auto"/>
                                                              </w:divBdr>
                                                              <w:divsChild>
                                                                <w:div w:id="372734657">
                                                                  <w:marLeft w:val="0"/>
                                                                  <w:marRight w:val="0"/>
                                                                  <w:marTop w:val="0"/>
                                                                  <w:marBottom w:val="0"/>
                                                                  <w:divBdr>
                                                                    <w:top w:val="none" w:sz="0" w:space="0" w:color="auto"/>
                                                                    <w:left w:val="none" w:sz="0" w:space="0" w:color="auto"/>
                                                                    <w:bottom w:val="none" w:sz="0" w:space="0" w:color="auto"/>
                                                                    <w:right w:val="none" w:sz="0" w:space="0" w:color="auto"/>
                                                                  </w:divBdr>
                                                                  <w:divsChild>
                                                                    <w:div w:id="1470441165">
                                                                      <w:marLeft w:val="0"/>
                                                                      <w:marRight w:val="0"/>
                                                                      <w:marTop w:val="0"/>
                                                                      <w:marBottom w:val="0"/>
                                                                      <w:divBdr>
                                                                        <w:top w:val="none" w:sz="0" w:space="0" w:color="auto"/>
                                                                        <w:left w:val="none" w:sz="0" w:space="0" w:color="auto"/>
                                                                        <w:bottom w:val="none" w:sz="0" w:space="0" w:color="auto"/>
                                                                        <w:right w:val="none" w:sz="0" w:space="0" w:color="auto"/>
                                                                      </w:divBdr>
                                                                      <w:divsChild>
                                                                        <w:div w:id="485584249">
                                                                          <w:marLeft w:val="0"/>
                                                                          <w:marRight w:val="0"/>
                                                                          <w:marTop w:val="0"/>
                                                                          <w:marBottom w:val="0"/>
                                                                          <w:divBdr>
                                                                            <w:top w:val="none" w:sz="0" w:space="0" w:color="auto"/>
                                                                            <w:left w:val="none" w:sz="0" w:space="0" w:color="auto"/>
                                                                            <w:bottom w:val="none" w:sz="0" w:space="0" w:color="auto"/>
                                                                            <w:right w:val="none" w:sz="0" w:space="0" w:color="auto"/>
                                                                          </w:divBdr>
                                                                          <w:divsChild>
                                                                            <w:div w:id="747771916">
                                                                              <w:marLeft w:val="0"/>
                                                                              <w:marRight w:val="0"/>
                                                                              <w:marTop w:val="0"/>
                                                                              <w:marBottom w:val="0"/>
                                                                              <w:divBdr>
                                                                                <w:top w:val="none" w:sz="0" w:space="0" w:color="auto"/>
                                                                                <w:left w:val="none" w:sz="0" w:space="0" w:color="auto"/>
                                                                                <w:bottom w:val="none" w:sz="0" w:space="0" w:color="auto"/>
                                                                                <w:right w:val="none" w:sz="0" w:space="0" w:color="auto"/>
                                                                              </w:divBdr>
                                                                              <w:divsChild>
                                                                                <w:div w:id="1985504714">
                                                                                  <w:marLeft w:val="0"/>
                                                                                  <w:marRight w:val="0"/>
                                                                                  <w:marTop w:val="0"/>
                                                                                  <w:marBottom w:val="0"/>
                                                                                  <w:divBdr>
                                                                                    <w:top w:val="none" w:sz="0" w:space="0" w:color="auto"/>
                                                                                    <w:left w:val="none" w:sz="0" w:space="0" w:color="auto"/>
                                                                                    <w:bottom w:val="none" w:sz="0" w:space="0" w:color="auto"/>
                                                                                    <w:right w:val="none" w:sz="0" w:space="0" w:color="auto"/>
                                                                                  </w:divBdr>
                                                                                  <w:divsChild>
                                                                                    <w:div w:id="1030183218">
                                                                                      <w:marLeft w:val="0"/>
                                                                                      <w:marRight w:val="0"/>
                                                                                      <w:marTop w:val="0"/>
                                                                                      <w:marBottom w:val="0"/>
                                                                                      <w:divBdr>
                                                                                        <w:top w:val="none" w:sz="0" w:space="0" w:color="auto"/>
                                                                                        <w:left w:val="none" w:sz="0" w:space="0" w:color="auto"/>
                                                                                        <w:bottom w:val="none" w:sz="0" w:space="0" w:color="auto"/>
                                                                                        <w:right w:val="none" w:sz="0" w:space="0" w:color="auto"/>
                                                                                      </w:divBdr>
                                                                                      <w:divsChild>
                                                                                        <w:div w:id="66614803">
                                                                                          <w:marLeft w:val="0"/>
                                                                                          <w:marRight w:val="0"/>
                                                                                          <w:marTop w:val="0"/>
                                                                                          <w:marBottom w:val="0"/>
                                                                                          <w:divBdr>
                                                                                            <w:top w:val="none" w:sz="0" w:space="0" w:color="auto"/>
                                                                                            <w:left w:val="none" w:sz="0" w:space="0" w:color="auto"/>
                                                                                            <w:bottom w:val="none" w:sz="0" w:space="0" w:color="auto"/>
                                                                                            <w:right w:val="none" w:sz="0" w:space="0" w:color="auto"/>
                                                                                          </w:divBdr>
                                                                                        </w:div>
                                                                                        <w:div w:id="1581670673">
                                                                                          <w:marLeft w:val="0"/>
                                                                                          <w:marRight w:val="0"/>
                                                                                          <w:marTop w:val="0"/>
                                                                                          <w:marBottom w:val="0"/>
                                                                                          <w:divBdr>
                                                                                            <w:top w:val="none" w:sz="0" w:space="0" w:color="auto"/>
                                                                                            <w:left w:val="none" w:sz="0" w:space="0" w:color="auto"/>
                                                                                            <w:bottom w:val="none" w:sz="0" w:space="0" w:color="auto"/>
                                                                                            <w:right w:val="none" w:sz="0" w:space="0" w:color="auto"/>
                                                                                          </w:divBdr>
                                                                                        </w:div>
                                                                                        <w:div w:id="16127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176054">
      <w:bodyDiv w:val="1"/>
      <w:marLeft w:val="0"/>
      <w:marRight w:val="0"/>
      <w:marTop w:val="0"/>
      <w:marBottom w:val="0"/>
      <w:divBdr>
        <w:top w:val="none" w:sz="0" w:space="0" w:color="auto"/>
        <w:left w:val="none" w:sz="0" w:space="0" w:color="auto"/>
        <w:bottom w:val="none" w:sz="0" w:space="0" w:color="auto"/>
        <w:right w:val="none" w:sz="0" w:space="0" w:color="auto"/>
      </w:divBdr>
    </w:div>
    <w:div w:id="324213628">
      <w:bodyDiv w:val="1"/>
      <w:marLeft w:val="0"/>
      <w:marRight w:val="0"/>
      <w:marTop w:val="0"/>
      <w:marBottom w:val="0"/>
      <w:divBdr>
        <w:top w:val="none" w:sz="0" w:space="0" w:color="auto"/>
        <w:left w:val="none" w:sz="0" w:space="0" w:color="auto"/>
        <w:bottom w:val="none" w:sz="0" w:space="0" w:color="auto"/>
        <w:right w:val="none" w:sz="0" w:space="0" w:color="auto"/>
      </w:divBdr>
      <w:divsChild>
        <w:div w:id="1985769260">
          <w:marLeft w:val="0"/>
          <w:marRight w:val="0"/>
          <w:marTop w:val="0"/>
          <w:marBottom w:val="0"/>
          <w:divBdr>
            <w:top w:val="none" w:sz="0" w:space="0" w:color="auto"/>
            <w:left w:val="none" w:sz="0" w:space="0" w:color="auto"/>
            <w:bottom w:val="none" w:sz="0" w:space="0" w:color="auto"/>
            <w:right w:val="none" w:sz="0" w:space="0" w:color="auto"/>
          </w:divBdr>
          <w:divsChild>
            <w:div w:id="2140099663">
              <w:marLeft w:val="0"/>
              <w:marRight w:val="0"/>
              <w:marTop w:val="0"/>
              <w:marBottom w:val="0"/>
              <w:divBdr>
                <w:top w:val="none" w:sz="0" w:space="0" w:color="auto"/>
                <w:left w:val="none" w:sz="0" w:space="0" w:color="auto"/>
                <w:bottom w:val="none" w:sz="0" w:space="0" w:color="auto"/>
                <w:right w:val="none" w:sz="0" w:space="0" w:color="auto"/>
              </w:divBdr>
              <w:divsChild>
                <w:div w:id="2015298694">
                  <w:marLeft w:val="0"/>
                  <w:marRight w:val="0"/>
                  <w:marTop w:val="0"/>
                  <w:marBottom w:val="0"/>
                  <w:divBdr>
                    <w:top w:val="none" w:sz="0" w:space="0" w:color="auto"/>
                    <w:left w:val="none" w:sz="0" w:space="0" w:color="auto"/>
                    <w:bottom w:val="none" w:sz="0" w:space="0" w:color="auto"/>
                    <w:right w:val="none" w:sz="0" w:space="0" w:color="auto"/>
                  </w:divBdr>
                  <w:divsChild>
                    <w:div w:id="776556656">
                      <w:marLeft w:val="0"/>
                      <w:marRight w:val="0"/>
                      <w:marTop w:val="0"/>
                      <w:marBottom w:val="0"/>
                      <w:divBdr>
                        <w:top w:val="none" w:sz="0" w:space="0" w:color="auto"/>
                        <w:left w:val="none" w:sz="0" w:space="0" w:color="auto"/>
                        <w:bottom w:val="none" w:sz="0" w:space="0" w:color="auto"/>
                        <w:right w:val="none" w:sz="0" w:space="0" w:color="auto"/>
                      </w:divBdr>
                      <w:divsChild>
                        <w:div w:id="1859191906">
                          <w:marLeft w:val="0"/>
                          <w:marRight w:val="0"/>
                          <w:marTop w:val="0"/>
                          <w:marBottom w:val="0"/>
                          <w:divBdr>
                            <w:top w:val="none" w:sz="0" w:space="0" w:color="auto"/>
                            <w:left w:val="none" w:sz="0" w:space="0" w:color="auto"/>
                            <w:bottom w:val="none" w:sz="0" w:space="0" w:color="auto"/>
                            <w:right w:val="none" w:sz="0" w:space="0" w:color="auto"/>
                          </w:divBdr>
                          <w:divsChild>
                            <w:div w:id="818113216">
                              <w:marLeft w:val="0"/>
                              <w:marRight w:val="0"/>
                              <w:marTop w:val="0"/>
                              <w:marBottom w:val="0"/>
                              <w:divBdr>
                                <w:top w:val="none" w:sz="0" w:space="0" w:color="auto"/>
                                <w:left w:val="none" w:sz="0" w:space="0" w:color="auto"/>
                                <w:bottom w:val="none" w:sz="0" w:space="0" w:color="auto"/>
                                <w:right w:val="none" w:sz="0" w:space="0" w:color="auto"/>
                              </w:divBdr>
                              <w:divsChild>
                                <w:div w:id="1701936875">
                                  <w:marLeft w:val="0"/>
                                  <w:marRight w:val="0"/>
                                  <w:marTop w:val="0"/>
                                  <w:marBottom w:val="0"/>
                                  <w:divBdr>
                                    <w:top w:val="none" w:sz="0" w:space="0" w:color="auto"/>
                                    <w:left w:val="none" w:sz="0" w:space="0" w:color="auto"/>
                                    <w:bottom w:val="none" w:sz="0" w:space="0" w:color="auto"/>
                                    <w:right w:val="none" w:sz="0" w:space="0" w:color="auto"/>
                                  </w:divBdr>
                                  <w:divsChild>
                                    <w:div w:id="1523743815">
                                      <w:marLeft w:val="0"/>
                                      <w:marRight w:val="0"/>
                                      <w:marTop w:val="0"/>
                                      <w:marBottom w:val="0"/>
                                      <w:divBdr>
                                        <w:top w:val="none" w:sz="0" w:space="0" w:color="auto"/>
                                        <w:left w:val="none" w:sz="0" w:space="0" w:color="auto"/>
                                        <w:bottom w:val="none" w:sz="0" w:space="0" w:color="auto"/>
                                        <w:right w:val="none" w:sz="0" w:space="0" w:color="auto"/>
                                      </w:divBdr>
                                      <w:divsChild>
                                        <w:div w:id="932518042">
                                          <w:marLeft w:val="0"/>
                                          <w:marRight w:val="0"/>
                                          <w:marTop w:val="0"/>
                                          <w:marBottom w:val="0"/>
                                          <w:divBdr>
                                            <w:top w:val="none" w:sz="0" w:space="0" w:color="auto"/>
                                            <w:left w:val="none" w:sz="0" w:space="0" w:color="auto"/>
                                            <w:bottom w:val="none" w:sz="0" w:space="0" w:color="auto"/>
                                            <w:right w:val="none" w:sz="0" w:space="0" w:color="auto"/>
                                          </w:divBdr>
                                          <w:divsChild>
                                            <w:div w:id="1151822843">
                                              <w:marLeft w:val="0"/>
                                              <w:marRight w:val="0"/>
                                              <w:marTop w:val="0"/>
                                              <w:marBottom w:val="0"/>
                                              <w:divBdr>
                                                <w:top w:val="none" w:sz="0" w:space="0" w:color="auto"/>
                                                <w:left w:val="none" w:sz="0" w:space="0" w:color="auto"/>
                                                <w:bottom w:val="none" w:sz="0" w:space="0" w:color="auto"/>
                                                <w:right w:val="none" w:sz="0" w:space="0" w:color="auto"/>
                                              </w:divBdr>
                                              <w:divsChild>
                                                <w:div w:id="86854433">
                                                  <w:marLeft w:val="0"/>
                                                  <w:marRight w:val="0"/>
                                                  <w:marTop w:val="0"/>
                                                  <w:marBottom w:val="0"/>
                                                  <w:divBdr>
                                                    <w:top w:val="none" w:sz="0" w:space="0" w:color="auto"/>
                                                    <w:left w:val="none" w:sz="0" w:space="0" w:color="auto"/>
                                                    <w:bottom w:val="none" w:sz="0" w:space="0" w:color="auto"/>
                                                    <w:right w:val="none" w:sz="0" w:space="0" w:color="auto"/>
                                                  </w:divBdr>
                                                  <w:divsChild>
                                                    <w:div w:id="1724791552">
                                                      <w:marLeft w:val="0"/>
                                                      <w:marRight w:val="0"/>
                                                      <w:marTop w:val="0"/>
                                                      <w:marBottom w:val="0"/>
                                                      <w:divBdr>
                                                        <w:top w:val="none" w:sz="0" w:space="0" w:color="auto"/>
                                                        <w:left w:val="none" w:sz="0" w:space="0" w:color="auto"/>
                                                        <w:bottom w:val="none" w:sz="0" w:space="0" w:color="auto"/>
                                                        <w:right w:val="none" w:sz="0" w:space="0" w:color="auto"/>
                                                      </w:divBdr>
                                                      <w:divsChild>
                                                        <w:div w:id="1186136253">
                                                          <w:marLeft w:val="0"/>
                                                          <w:marRight w:val="0"/>
                                                          <w:marTop w:val="0"/>
                                                          <w:marBottom w:val="0"/>
                                                          <w:divBdr>
                                                            <w:top w:val="none" w:sz="0" w:space="0" w:color="auto"/>
                                                            <w:left w:val="none" w:sz="0" w:space="0" w:color="auto"/>
                                                            <w:bottom w:val="none" w:sz="0" w:space="0" w:color="auto"/>
                                                            <w:right w:val="none" w:sz="0" w:space="0" w:color="auto"/>
                                                          </w:divBdr>
                                                          <w:divsChild>
                                                            <w:div w:id="306135273">
                                                              <w:marLeft w:val="0"/>
                                                              <w:marRight w:val="0"/>
                                                              <w:marTop w:val="0"/>
                                                              <w:marBottom w:val="0"/>
                                                              <w:divBdr>
                                                                <w:top w:val="none" w:sz="0" w:space="0" w:color="auto"/>
                                                                <w:left w:val="none" w:sz="0" w:space="0" w:color="auto"/>
                                                                <w:bottom w:val="none" w:sz="0" w:space="0" w:color="auto"/>
                                                                <w:right w:val="none" w:sz="0" w:space="0" w:color="auto"/>
                                                              </w:divBdr>
                                                              <w:divsChild>
                                                                <w:div w:id="14815851">
                                                                  <w:marLeft w:val="0"/>
                                                                  <w:marRight w:val="0"/>
                                                                  <w:marTop w:val="0"/>
                                                                  <w:marBottom w:val="0"/>
                                                                  <w:divBdr>
                                                                    <w:top w:val="none" w:sz="0" w:space="0" w:color="auto"/>
                                                                    <w:left w:val="none" w:sz="0" w:space="0" w:color="auto"/>
                                                                    <w:bottom w:val="none" w:sz="0" w:space="0" w:color="auto"/>
                                                                    <w:right w:val="none" w:sz="0" w:space="0" w:color="auto"/>
                                                                  </w:divBdr>
                                                                  <w:divsChild>
                                                                    <w:div w:id="1024863989">
                                                                      <w:marLeft w:val="0"/>
                                                                      <w:marRight w:val="0"/>
                                                                      <w:marTop w:val="0"/>
                                                                      <w:marBottom w:val="0"/>
                                                                      <w:divBdr>
                                                                        <w:top w:val="none" w:sz="0" w:space="0" w:color="auto"/>
                                                                        <w:left w:val="none" w:sz="0" w:space="0" w:color="auto"/>
                                                                        <w:bottom w:val="none" w:sz="0" w:space="0" w:color="auto"/>
                                                                        <w:right w:val="none" w:sz="0" w:space="0" w:color="auto"/>
                                                                      </w:divBdr>
                                                                      <w:divsChild>
                                                                        <w:div w:id="1998221815">
                                                                          <w:marLeft w:val="0"/>
                                                                          <w:marRight w:val="0"/>
                                                                          <w:marTop w:val="0"/>
                                                                          <w:marBottom w:val="0"/>
                                                                          <w:divBdr>
                                                                            <w:top w:val="none" w:sz="0" w:space="0" w:color="auto"/>
                                                                            <w:left w:val="none" w:sz="0" w:space="0" w:color="auto"/>
                                                                            <w:bottom w:val="none" w:sz="0" w:space="0" w:color="auto"/>
                                                                            <w:right w:val="none" w:sz="0" w:space="0" w:color="auto"/>
                                                                          </w:divBdr>
                                                                          <w:divsChild>
                                                                            <w:div w:id="1182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337622">
      <w:bodyDiv w:val="1"/>
      <w:marLeft w:val="0"/>
      <w:marRight w:val="0"/>
      <w:marTop w:val="0"/>
      <w:marBottom w:val="0"/>
      <w:divBdr>
        <w:top w:val="none" w:sz="0" w:space="0" w:color="auto"/>
        <w:left w:val="none" w:sz="0" w:space="0" w:color="auto"/>
        <w:bottom w:val="none" w:sz="0" w:space="0" w:color="auto"/>
        <w:right w:val="none" w:sz="0" w:space="0" w:color="auto"/>
      </w:divBdr>
    </w:div>
    <w:div w:id="340812682">
      <w:bodyDiv w:val="1"/>
      <w:marLeft w:val="0"/>
      <w:marRight w:val="0"/>
      <w:marTop w:val="0"/>
      <w:marBottom w:val="0"/>
      <w:divBdr>
        <w:top w:val="none" w:sz="0" w:space="0" w:color="auto"/>
        <w:left w:val="none" w:sz="0" w:space="0" w:color="auto"/>
        <w:bottom w:val="none" w:sz="0" w:space="0" w:color="auto"/>
        <w:right w:val="none" w:sz="0" w:space="0" w:color="auto"/>
      </w:divBdr>
      <w:divsChild>
        <w:div w:id="764619189">
          <w:marLeft w:val="547"/>
          <w:marRight w:val="0"/>
          <w:marTop w:val="128"/>
          <w:marBottom w:val="0"/>
          <w:divBdr>
            <w:top w:val="none" w:sz="0" w:space="0" w:color="auto"/>
            <w:left w:val="none" w:sz="0" w:space="0" w:color="auto"/>
            <w:bottom w:val="none" w:sz="0" w:space="0" w:color="auto"/>
            <w:right w:val="none" w:sz="0" w:space="0" w:color="auto"/>
          </w:divBdr>
        </w:div>
        <w:div w:id="1626884797">
          <w:marLeft w:val="1166"/>
          <w:marRight w:val="0"/>
          <w:marTop w:val="112"/>
          <w:marBottom w:val="0"/>
          <w:divBdr>
            <w:top w:val="none" w:sz="0" w:space="0" w:color="auto"/>
            <w:left w:val="none" w:sz="0" w:space="0" w:color="auto"/>
            <w:bottom w:val="none" w:sz="0" w:space="0" w:color="auto"/>
            <w:right w:val="none" w:sz="0" w:space="0" w:color="auto"/>
          </w:divBdr>
        </w:div>
        <w:div w:id="1248152766">
          <w:marLeft w:val="1166"/>
          <w:marRight w:val="0"/>
          <w:marTop w:val="112"/>
          <w:marBottom w:val="0"/>
          <w:divBdr>
            <w:top w:val="none" w:sz="0" w:space="0" w:color="auto"/>
            <w:left w:val="none" w:sz="0" w:space="0" w:color="auto"/>
            <w:bottom w:val="none" w:sz="0" w:space="0" w:color="auto"/>
            <w:right w:val="none" w:sz="0" w:space="0" w:color="auto"/>
          </w:divBdr>
        </w:div>
        <w:div w:id="1491214890">
          <w:marLeft w:val="1166"/>
          <w:marRight w:val="0"/>
          <w:marTop w:val="112"/>
          <w:marBottom w:val="0"/>
          <w:divBdr>
            <w:top w:val="none" w:sz="0" w:space="0" w:color="auto"/>
            <w:left w:val="none" w:sz="0" w:space="0" w:color="auto"/>
            <w:bottom w:val="none" w:sz="0" w:space="0" w:color="auto"/>
            <w:right w:val="none" w:sz="0" w:space="0" w:color="auto"/>
          </w:divBdr>
        </w:div>
        <w:div w:id="2028677803">
          <w:marLeft w:val="1166"/>
          <w:marRight w:val="0"/>
          <w:marTop w:val="112"/>
          <w:marBottom w:val="0"/>
          <w:divBdr>
            <w:top w:val="none" w:sz="0" w:space="0" w:color="auto"/>
            <w:left w:val="none" w:sz="0" w:space="0" w:color="auto"/>
            <w:bottom w:val="none" w:sz="0" w:space="0" w:color="auto"/>
            <w:right w:val="none" w:sz="0" w:space="0" w:color="auto"/>
          </w:divBdr>
        </w:div>
        <w:div w:id="715012888">
          <w:marLeft w:val="1166"/>
          <w:marRight w:val="0"/>
          <w:marTop w:val="112"/>
          <w:marBottom w:val="0"/>
          <w:divBdr>
            <w:top w:val="none" w:sz="0" w:space="0" w:color="auto"/>
            <w:left w:val="none" w:sz="0" w:space="0" w:color="auto"/>
            <w:bottom w:val="none" w:sz="0" w:space="0" w:color="auto"/>
            <w:right w:val="none" w:sz="0" w:space="0" w:color="auto"/>
          </w:divBdr>
        </w:div>
      </w:divsChild>
    </w:div>
    <w:div w:id="357661128">
      <w:bodyDiv w:val="1"/>
      <w:marLeft w:val="0"/>
      <w:marRight w:val="0"/>
      <w:marTop w:val="0"/>
      <w:marBottom w:val="0"/>
      <w:divBdr>
        <w:top w:val="none" w:sz="0" w:space="0" w:color="auto"/>
        <w:left w:val="none" w:sz="0" w:space="0" w:color="auto"/>
        <w:bottom w:val="none" w:sz="0" w:space="0" w:color="auto"/>
        <w:right w:val="none" w:sz="0" w:space="0" w:color="auto"/>
      </w:divBdr>
    </w:div>
    <w:div w:id="364215507">
      <w:bodyDiv w:val="1"/>
      <w:marLeft w:val="0"/>
      <w:marRight w:val="0"/>
      <w:marTop w:val="0"/>
      <w:marBottom w:val="0"/>
      <w:divBdr>
        <w:top w:val="none" w:sz="0" w:space="0" w:color="auto"/>
        <w:left w:val="none" w:sz="0" w:space="0" w:color="auto"/>
        <w:bottom w:val="none" w:sz="0" w:space="0" w:color="auto"/>
        <w:right w:val="none" w:sz="0" w:space="0" w:color="auto"/>
      </w:divBdr>
      <w:divsChild>
        <w:div w:id="1589776380">
          <w:marLeft w:val="547"/>
          <w:marRight w:val="0"/>
          <w:marTop w:val="96"/>
          <w:marBottom w:val="0"/>
          <w:divBdr>
            <w:top w:val="none" w:sz="0" w:space="0" w:color="auto"/>
            <w:left w:val="none" w:sz="0" w:space="0" w:color="auto"/>
            <w:bottom w:val="none" w:sz="0" w:space="0" w:color="auto"/>
            <w:right w:val="none" w:sz="0" w:space="0" w:color="auto"/>
          </w:divBdr>
        </w:div>
        <w:div w:id="69161590">
          <w:marLeft w:val="547"/>
          <w:marRight w:val="0"/>
          <w:marTop w:val="96"/>
          <w:marBottom w:val="0"/>
          <w:divBdr>
            <w:top w:val="none" w:sz="0" w:space="0" w:color="auto"/>
            <w:left w:val="none" w:sz="0" w:space="0" w:color="auto"/>
            <w:bottom w:val="none" w:sz="0" w:space="0" w:color="auto"/>
            <w:right w:val="none" w:sz="0" w:space="0" w:color="auto"/>
          </w:divBdr>
        </w:div>
        <w:div w:id="1757245472">
          <w:marLeft w:val="547"/>
          <w:marRight w:val="0"/>
          <w:marTop w:val="96"/>
          <w:marBottom w:val="0"/>
          <w:divBdr>
            <w:top w:val="none" w:sz="0" w:space="0" w:color="auto"/>
            <w:left w:val="none" w:sz="0" w:space="0" w:color="auto"/>
            <w:bottom w:val="none" w:sz="0" w:space="0" w:color="auto"/>
            <w:right w:val="none" w:sz="0" w:space="0" w:color="auto"/>
          </w:divBdr>
        </w:div>
        <w:div w:id="1748963911">
          <w:marLeft w:val="547"/>
          <w:marRight w:val="0"/>
          <w:marTop w:val="96"/>
          <w:marBottom w:val="0"/>
          <w:divBdr>
            <w:top w:val="none" w:sz="0" w:space="0" w:color="auto"/>
            <w:left w:val="none" w:sz="0" w:space="0" w:color="auto"/>
            <w:bottom w:val="none" w:sz="0" w:space="0" w:color="auto"/>
            <w:right w:val="none" w:sz="0" w:space="0" w:color="auto"/>
          </w:divBdr>
        </w:div>
        <w:div w:id="1241259110">
          <w:marLeft w:val="547"/>
          <w:marRight w:val="0"/>
          <w:marTop w:val="96"/>
          <w:marBottom w:val="0"/>
          <w:divBdr>
            <w:top w:val="none" w:sz="0" w:space="0" w:color="auto"/>
            <w:left w:val="none" w:sz="0" w:space="0" w:color="auto"/>
            <w:bottom w:val="none" w:sz="0" w:space="0" w:color="auto"/>
            <w:right w:val="none" w:sz="0" w:space="0" w:color="auto"/>
          </w:divBdr>
        </w:div>
        <w:div w:id="611787562">
          <w:marLeft w:val="547"/>
          <w:marRight w:val="0"/>
          <w:marTop w:val="96"/>
          <w:marBottom w:val="0"/>
          <w:divBdr>
            <w:top w:val="none" w:sz="0" w:space="0" w:color="auto"/>
            <w:left w:val="none" w:sz="0" w:space="0" w:color="auto"/>
            <w:bottom w:val="none" w:sz="0" w:space="0" w:color="auto"/>
            <w:right w:val="none" w:sz="0" w:space="0" w:color="auto"/>
          </w:divBdr>
        </w:div>
      </w:divsChild>
    </w:div>
    <w:div w:id="377899451">
      <w:bodyDiv w:val="1"/>
      <w:marLeft w:val="0"/>
      <w:marRight w:val="0"/>
      <w:marTop w:val="0"/>
      <w:marBottom w:val="0"/>
      <w:divBdr>
        <w:top w:val="none" w:sz="0" w:space="0" w:color="auto"/>
        <w:left w:val="none" w:sz="0" w:space="0" w:color="auto"/>
        <w:bottom w:val="none" w:sz="0" w:space="0" w:color="auto"/>
        <w:right w:val="none" w:sz="0" w:space="0" w:color="auto"/>
      </w:divBdr>
      <w:divsChild>
        <w:div w:id="692726821">
          <w:marLeft w:val="547"/>
          <w:marRight w:val="0"/>
          <w:marTop w:val="154"/>
          <w:marBottom w:val="0"/>
          <w:divBdr>
            <w:top w:val="none" w:sz="0" w:space="0" w:color="auto"/>
            <w:left w:val="none" w:sz="0" w:space="0" w:color="auto"/>
            <w:bottom w:val="none" w:sz="0" w:space="0" w:color="auto"/>
            <w:right w:val="none" w:sz="0" w:space="0" w:color="auto"/>
          </w:divBdr>
        </w:div>
        <w:div w:id="958998222">
          <w:marLeft w:val="1166"/>
          <w:marRight w:val="0"/>
          <w:marTop w:val="134"/>
          <w:marBottom w:val="0"/>
          <w:divBdr>
            <w:top w:val="none" w:sz="0" w:space="0" w:color="auto"/>
            <w:left w:val="none" w:sz="0" w:space="0" w:color="auto"/>
            <w:bottom w:val="none" w:sz="0" w:space="0" w:color="auto"/>
            <w:right w:val="none" w:sz="0" w:space="0" w:color="auto"/>
          </w:divBdr>
        </w:div>
        <w:div w:id="160435899">
          <w:marLeft w:val="1800"/>
          <w:marRight w:val="0"/>
          <w:marTop w:val="134"/>
          <w:marBottom w:val="0"/>
          <w:divBdr>
            <w:top w:val="none" w:sz="0" w:space="0" w:color="auto"/>
            <w:left w:val="none" w:sz="0" w:space="0" w:color="auto"/>
            <w:bottom w:val="none" w:sz="0" w:space="0" w:color="auto"/>
            <w:right w:val="none" w:sz="0" w:space="0" w:color="auto"/>
          </w:divBdr>
        </w:div>
      </w:divsChild>
    </w:div>
    <w:div w:id="385223070">
      <w:bodyDiv w:val="1"/>
      <w:marLeft w:val="0"/>
      <w:marRight w:val="0"/>
      <w:marTop w:val="0"/>
      <w:marBottom w:val="0"/>
      <w:divBdr>
        <w:top w:val="none" w:sz="0" w:space="0" w:color="auto"/>
        <w:left w:val="none" w:sz="0" w:space="0" w:color="auto"/>
        <w:bottom w:val="none" w:sz="0" w:space="0" w:color="auto"/>
        <w:right w:val="none" w:sz="0" w:space="0" w:color="auto"/>
      </w:divBdr>
    </w:div>
    <w:div w:id="390075758">
      <w:bodyDiv w:val="1"/>
      <w:marLeft w:val="0"/>
      <w:marRight w:val="0"/>
      <w:marTop w:val="0"/>
      <w:marBottom w:val="0"/>
      <w:divBdr>
        <w:top w:val="none" w:sz="0" w:space="0" w:color="auto"/>
        <w:left w:val="none" w:sz="0" w:space="0" w:color="auto"/>
        <w:bottom w:val="none" w:sz="0" w:space="0" w:color="auto"/>
        <w:right w:val="none" w:sz="0" w:space="0" w:color="auto"/>
      </w:divBdr>
      <w:divsChild>
        <w:div w:id="1245914402">
          <w:marLeft w:val="547"/>
          <w:marRight w:val="0"/>
          <w:marTop w:val="128"/>
          <w:marBottom w:val="0"/>
          <w:divBdr>
            <w:top w:val="none" w:sz="0" w:space="0" w:color="auto"/>
            <w:left w:val="none" w:sz="0" w:space="0" w:color="auto"/>
            <w:bottom w:val="none" w:sz="0" w:space="0" w:color="auto"/>
            <w:right w:val="none" w:sz="0" w:space="0" w:color="auto"/>
          </w:divBdr>
        </w:div>
        <w:div w:id="830407005">
          <w:marLeft w:val="1166"/>
          <w:marRight w:val="0"/>
          <w:marTop w:val="112"/>
          <w:marBottom w:val="0"/>
          <w:divBdr>
            <w:top w:val="none" w:sz="0" w:space="0" w:color="auto"/>
            <w:left w:val="none" w:sz="0" w:space="0" w:color="auto"/>
            <w:bottom w:val="none" w:sz="0" w:space="0" w:color="auto"/>
            <w:right w:val="none" w:sz="0" w:space="0" w:color="auto"/>
          </w:divBdr>
        </w:div>
        <w:div w:id="1258250696">
          <w:marLeft w:val="1166"/>
          <w:marRight w:val="0"/>
          <w:marTop w:val="112"/>
          <w:marBottom w:val="0"/>
          <w:divBdr>
            <w:top w:val="none" w:sz="0" w:space="0" w:color="auto"/>
            <w:left w:val="none" w:sz="0" w:space="0" w:color="auto"/>
            <w:bottom w:val="none" w:sz="0" w:space="0" w:color="auto"/>
            <w:right w:val="none" w:sz="0" w:space="0" w:color="auto"/>
          </w:divBdr>
        </w:div>
        <w:div w:id="1772356970">
          <w:marLeft w:val="1166"/>
          <w:marRight w:val="0"/>
          <w:marTop w:val="112"/>
          <w:marBottom w:val="0"/>
          <w:divBdr>
            <w:top w:val="none" w:sz="0" w:space="0" w:color="auto"/>
            <w:left w:val="none" w:sz="0" w:space="0" w:color="auto"/>
            <w:bottom w:val="none" w:sz="0" w:space="0" w:color="auto"/>
            <w:right w:val="none" w:sz="0" w:space="0" w:color="auto"/>
          </w:divBdr>
        </w:div>
        <w:div w:id="1266186484">
          <w:marLeft w:val="1166"/>
          <w:marRight w:val="0"/>
          <w:marTop w:val="112"/>
          <w:marBottom w:val="0"/>
          <w:divBdr>
            <w:top w:val="none" w:sz="0" w:space="0" w:color="auto"/>
            <w:left w:val="none" w:sz="0" w:space="0" w:color="auto"/>
            <w:bottom w:val="none" w:sz="0" w:space="0" w:color="auto"/>
            <w:right w:val="none" w:sz="0" w:space="0" w:color="auto"/>
          </w:divBdr>
        </w:div>
        <w:div w:id="1534729418">
          <w:marLeft w:val="1166"/>
          <w:marRight w:val="0"/>
          <w:marTop w:val="112"/>
          <w:marBottom w:val="0"/>
          <w:divBdr>
            <w:top w:val="none" w:sz="0" w:space="0" w:color="auto"/>
            <w:left w:val="none" w:sz="0" w:space="0" w:color="auto"/>
            <w:bottom w:val="none" w:sz="0" w:space="0" w:color="auto"/>
            <w:right w:val="none" w:sz="0" w:space="0" w:color="auto"/>
          </w:divBdr>
        </w:div>
        <w:div w:id="675494289">
          <w:marLeft w:val="1166"/>
          <w:marRight w:val="0"/>
          <w:marTop w:val="112"/>
          <w:marBottom w:val="0"/>
          <w:divBdr>
            <w:top w:val="none" w:sz="0" w:space="0" w:color="auto"/>
            <w:left w:val="none" w:sz="0" w:space="0" w:color="auto"/>
            <w:bottom w:val="none" w:sz="0" w:space="0" w:color="auto"/>
            <w:right w:val="none" w:sz="0" w:space="0" w:color="auto"/>
          </w:divBdr>
        </w:div>
      </w:divsChild>
    </w:div>
    <w:div w:id="424964444">
      <w:bodyDiv w:val="1"/>
      <w:marLeft w:val="0"/>
      <w:marRight w:val="0"/>
      <w:marTop w:val="0"/>
      <w:marBottom w:val="0"/>
      <w:divBdr>
        <w:top w:val="none" w:sz="0" w:space="0" w:color="auto"/>
        <w:left w:val="none" w:sz="0" w:space="0" w:color="auto"/>
        <w:bottom w:val="none" w:sz="0" w:space="0" w:color="auto"/>
        <w:right w:val="none" w:sz="0" w:space="0" w:color="auto"/>
      </w:divBdr>
      <w:divsChild>
        <w:div w:id="1633246729">
          <w:marLeft w:val="1166"/>
          <w:marRight w:val="0"/>
          <w:marTop w:val="112"/>
          <w:marBottom w:val="0"/>
          <w:divBdr>
            <w:top w:val="none" w:sz="0" w:space="0" w:color="auto"/>
            <w:left w:val="none" w:sz="0" w:space="0" w:color="auto"/>
            <w:bottom w:val="none" w:sz="0" w:space="0" w:color="auto"/>
            <w:right w:val="none" w:sz="0" w:space="0" w:color="auto"/>
          </w:divBdr>
        </w:div>
      </w:divsChild>
    </w:div>
    <w:div w:id="458649313">
      <w:bodyDiv w:val="1"/>
      <w:marLeft w:val="0"/>
      <w:marRight w:val="0"/>
      <w:marTop w:val="0"/>
      <w:marBottom w:val="0"/>
      <w:divBdr>
        <w:top w:val="none" w:sz="0" w:space="0" w:color="auto"/>
        <w:left w:val="none" w:sz="0" w:space="0" w:color="auto"/>
        <w:bottom w:val="none" w:sz="0" w:space="0" w:color="auto"/>
        <w:right w:val="none" w:sz="0" w:space="0" w:color="auto"/>
      </w:divBdr>
      <w:divsChild>
        <w:div w:id="1137650915">
          <w:marLeft w:val="547"/>
          <w:marRight w:val="0"/>
          <w:marTop w:val="173"/>
          <w:marBottom w:val="0"/>
          <w:divBdr>
            <w:top w:val="none" w:sz="0" w:space="0" w:color="auto"/>
            <w:left w:val="none" w:sz="0" w:space="0" w:color="auto"/>
            <w:bottom w:val="none" w:sz="0" w:space="0" w:color="auto"/>
            <w:right w:val="none" w:sz="0" w:space="0" w:color="auto"/>
          </w:divBdr>
        </w:div>
        <w:div w:id="1794637930">
          <w:marLeft w:val="1800"/>
          <w:marRight w:val="0"/>
          <w:marTop w:val="134"/>
          <w:marBottom w:val="0"/>
          <w:divBdr>
            <w:top w:val="none" w:sz="0" w:space="0" w:color="auto"/>
            <w:left w:val="none" w:sz="0" w:space="0" w:color="auto"/>
            <w:bottom w:val="none" w:sz="0" w:space="0" w:color="auto"/>
            <w:right w:val="none" w:sz="0" w:space="0" w:color="auto"/>
          </w:divBdr>
        </w:div>
        <w:div w:id="1760977876">
          <w:marLeft w:val="2520"/>
          <w:marRight w:val="0"/>
          <w:marTop w:val="134"/>
          <w:marBottom w:val="0"/>
          <w:divBdr>
            <w:top w:val="none" w:sz="0" w:space="0" w:color="auto"/>
            <w:left w:val="none" w:sz="0" w:space="0" w:color="auto"/>
            <w:bottom w:val="none" w:sz="0" w:space="0" w:color="auto"/>
            <w:right w:val="none" w:sz="0" w:space="0" w:color="auto"/>
          </w:divBdr>
        </w:div>
        <w:div w:id="1909458641">
          <w:marLeft w:val="3240"/>
          <w:marRight w:val="0"/>
          <w:marTop w:val="134"/>
          <w:marBottom w:val="0"/>
          <w:divBdr>
            <w:top w:val="none" w:sz="0" w:space="0" w:color="auto"/>
            <w:left w:val="none" w:sz="0" w:space="0" w:color="auto"/>
            <w:bottom w:val="none" w:sz="0" w:space="0" w:color="auto"/>
            <w:right w:val="none" w:sz="0" w:space="0" w:color="auto"/>
          </w:divBdr>
        </w:div>
      </w:divsChild>
    </w:div>
    <w:div w:id="458766469">
      <w:bodyDiv w:val="1"/>
      <w:marLeft w:val="0"/>
      <w:marRight w:val="0"/>
      <w:marTop w:val="0"/>
      <w:marBottom w:val="0"/>
      <w:divBdr>
        <w:top w:val="none" w:sz="0" w:space="0" w:color="auto"/>
        <w:left w:val="none" w:sz="0" w:space="0" w:color="auto"/>
        <w:bottom w:val="none" w:sz="0" w:space="0" w:color="auto"/>
        <w:right w:val="none" w:sz="0" w:space="0" w:color="auto"/>
      </w:divBdr>
    </w:div>
    <w:div w:id="475797953">
      <w:bodyDiv w:val="1"/>
      <w:marLeft w:val="0"/>
      <w:marRight w:val="0"/>
      <w:marTop w:val="0"/>
      <w:marBottom w:val="0"/>
      <w:divBdr>
        <w:top w:val="none" w:sz="0" w:space="0" w:color="auto"/>
        <w:left w:val="none" w:sz="0" w:space="0" w:color="auto"/>
        <w:bottom w:val="none" w:sz="0" w:space="0" w:color="auto"/>
        <w:right w:val="none" w:sz="0" w:space="0" w:color="auto"/>
      </w:divBdr>
    </w:div>
    <w:div w:id="480000999">
      <w:bodyDiv w:val="1"/>
      <w:marLeft w:val="0"/>
      <w:marRight w:val="0"/>
      <w:marTop w:val="0"/>
      <w:marBottom w:val="0"/>
      <w:divBdr>
        <w:top w:val="none" w:sz="0" w:space="0" w:color="auto"/>
        <w:left w:val="none" w:sz="0" w:space="0" w:color="auto"/>
        <w:bottom w:val="none" w:sz="0" w:space="0" w:color="auto"/>
        <w:right w:val="none" w:sz="0" w:space="0" w:color="auto"/>
      </w:divBdr>
      <w:divsChild>
        <w:div w:id="1372337443">
          <w:marLeft w:val="547"/>
          <w:marRight w:val="0"/>
          <w:marTop w:val="120"/>
          <w:marBottom w:val="0"/>
          <w:divBdr>
            <w:top w:val="none" w:sz="0" w:space="0" w:color="auto"/>
            <w:left w:val="none" w:sz="0" w:space="0" w:color="auto"/>
            <w:bottom w:val="none" w:sz="0" w:space="0" w:color="auto"/>
            <w:right w:val="none" w:sz="0" w:space="0" w:color="auto"/>
          </w:divBdr>
        </w:div>
        <w:div w:id="1911839764">
          <w:marLeft w:val="1166"/>
          <w:marRight w:val="0"/>
          <w:marTop w:val="120"/>
          <w:marBottom w:val="0"/>
          <w:divBdr>
            <w:top w:val="none" w:sz="0" w:space="0" w:color="auto"/>
            <w:left w:val="none" w:sz="0" w:space="0" w:color="auto"/>
            <w:bottom w:val="none" w:sz="0" w:space="0" w:color="auto"/>
            <w:right w:val="none" w:sz="0" w:space="0" w:color="auto"/>
          </w:divBdr>
        </w:div>
        <w:div w:id="575556474">
          <w:marLeft w:val="547"/>
          <w:marRight w:val="0"/>
          <w:marTop w:val="120"/>
          <w:marBottom w:val="0"/>
          <w:divBdr>
            <w:top w:val="none" w:sz="0" w:space="0" w:color="auto"/>
            <w:left w:val="none" w:sz="0" w:space="0" w:color="auto"/>
            <w:bottom w:val="none" w:sz="0" w:space="0" w:color="auto"/>
            <w:right w:val="none" w:sz="0" w:space="0" w:color="auto"/>
          </w:divBdr>
        </w:div>
        <w:div w:id="317347661">
          <w:marLeft w:val="1166"/>
          <w:marRight w:val="0"/>
          <w:marTop w:val="120"/>
          <w:marBottom w:val="0"/>
          <w:divBdr>
            <w:top w:val="none" w:sz="0" w:space="0" w:color="auto"/>
            <w:left w:val="none" w:sz="0" w:space="0" w:color="auto"/>
            <w:bottom w:val="none" w:sz="0" w:space="0" w:color="auto"/>
            <w:right w:val="none" w:sz="0" w:space="0" w:color="auto"/>
          </w:divBdr>
        </w:div>
        <w:div w:id="317854911">
          <w:marLeft w:val="547"/>
          <w:marRight w:val="0"/>
          <w:marTop w:val="120"/>
          <w:marBottom w:val="0"/>
          <w:divBdr>
            <w:top w:val="none" w:sz="0" w:space="0" w:color="auto"/>
            <w:left w:val="none" w:sz="0" w:space="0" w:color="auto"/>
            <w:bottom w:val="none" w:sz="0" w:space="0" w:color="auto"/>
            <w:right w:val="none" w:sz="0" w:space="0" w:color="auto"/>
          </w:divBdr>
        </w:div>
        <w:div w:id="530843218">
          <w:marLeft w:val="1166"/>
          <w:marRight w:val="0"/>
          <w:marTop w:val="120"/>
          <w:marBottom w:val="0"/>
          <w:divBdr>
            <w:top w:val="none" w:sz="0" w:space="0" w:color="auto"/>
            <w:left w:val="none" w:sz="0" w:space="0" w:color="auto"/>
            <w:bottom w:val="none" w:sz="0" w:space="0" w:color="auto"/>
            <w:right w:val="none" w:sz="0" w:space="0" w:color="auto"/>
          </w:divBdr>
        </w:div>
        <w:div w:id="995911602">
          <w:marLeft w:val="547"/>
          <w:marRight w:val="0"/>
          <w:marTop w:val="120"/>
          <w:marBottom w:val="0"/>
          <w:divBdr>
            <w:top w:val="none" w:sz="0" w:space="0" w:color="auto"/>
            <w:left w:val="none" w:sz="0" w:space="0" w:color="auto"/>
            <w:bottom w:val="none" w:sz="0" w:space="0" w:color="auto"/>
            <w:right w:val="none" w:sz="0" w:space="0" w:color="auto"/>
          </w:divBdr>
        </w:div>
        <w:div w:id="1263298962">
          <w:marLeft w:val="1166"/>
          <w:marRight w:val="0"/>
          <w:marTop w:val="120"/>
          <w:marBottom w:val="0"/>
          <w:divBdr>
            <w:top w:val="none" w:sz="0" w:space="0" w:color="auto"/>
            <w:left w:val="none" w:sz="0" w:space="0" w:color="auto"/>
            <w:bottom w:val="none" w:sz="0" w:space="0" w:color="auto"/>
            <w:right w:val="none" w:sz="0" w:space="0" w:color="auto"/>
          </w:divBdr>
        </w:div>
      </w:divsChild>
    </w:div>
    <w:div w:id="485439497">
      <w:bodyDiv w:val="1"/>
      <w:marLeft w:val="0"/>
      <w:marRight w:val="0"/>
      <w:marTop w:val="0"/>
      <w:marBottom w:val="0"/>
      <w:divBdr>
        <w:top w:val="none" w:sz="0" w:space="0" w:color="auto"/>
        <w:left w:val="none" w:sz="0" w:space="0" w:color="auto"/>
        <w:bottom w:val="none" w:sz="0" w:space="0" w:color="auto"/>
        <w:right w:val="none" w:sz="0" w:space="0" w:color="auto"/>
      </w:divBdr>
    </w:div>
    <w:div w:id="486018784">
      <w:bodyDiv w:val="1"/>
      <w:marLeft w:val="0"/>
      <w:marRight w:val="0"/>
      <w:marTop w:val="0"/>
      <w:marBottom w:val="0"/>
      <w:divBdr>
        <w:top w:val="none" w:sz="0" w:space="0" w:color="auto"/>
        <w:left w:val="none" w:sz="0" w:space="0" w:color="auto"/>
        <w:bottom w:val="none" w:sz="0" w:space="0" w:color="auto"/>
        <w:right w:val="none" w:sz="0" w:space="0" w:color="auto"/>
      </w:divBdr>
    </w:div>
    <w:div w:id="495534477">
      <w:bodyDiv w:val="1"/>
      <w:marLeft w:val="0"/>
      <w:marRight w:val="0"/>
      <w:marTop w:val="0"/>
      <w:marBottom w:val="0"/>
      <w:divBdr>
        <w:top w:val="none" w:sz="0" w:space="0" w:color="auto"/>
        <w:left w:val="none" w:sz="0" w:space="0" w:color="auto"/>
        <w:bottom w:val="none" w:sz="0" w:space="0" w:color="auto"/>
        <w:right w:val="none" w:sz="0" w:space="0" w:color="auto"/>
      </w:divBdr>
    </w:div>
    <w:div w:id="514196039">
      <w:bodyDiv w:val="1"/>
      <w:marLeft w:val="0"/>
      <w:marRight w:val="0"/>
      <w:marTop w:val="0"/>
      <w:marBottom w:val="0"/>
      <w:divBdr>
        <w:top w:val="none" w:sz="0" w:space="0" w:color="auto"/>
        <w:left w:val="none" w:sz="0" w:space="0" w:color="auto"/>
        <w:bottom w:val="none" w:sz="0" w:space="0" w:color="auto"/>
        <w:right w:val="none" w:sz="0" w:space="0" w:color="auto"/>
      </w:divBdr>
    </w:div>
    <w:div w:id="534267779">
      <w:bodyDiv w:val="1"/>
      <w:marLeft w:val="0"/>
      <w:marRight w:val="0"/>
      <w:marTop w:val="0"/>
      <w:marBottom w:val="0"/>
      <w:divBdr>
        <w:top w:val="none" w:sz="0" w:space="0" w:color="auto"/>
        <w:left w:val="none" w:sz="0" w:space="0" w:color="auto"/>
        <w:bottom w:val="none" w:sz="0" w:space="0" w:color="auto"/>
        <w:right w:val="none" w:sz="0" w:space="0" w:color="auto"/>
      </w:divBdr>
      <w:divsChild>
        <w:div w:id="1684435725">
          <w:marLeft w:val="360"/>
          <w:marRight w:val="0"/>
          <w:marTop w:val="200"/>
          <w:marBottom w:val="0"/>
          <w:divBdr>
            <w:top w:val="none" w:sz="0" w:space="0" w:color="auto"/>
            <w:left w:val="none" w:sz="0" w:space="0" w:color="auto"/>
            <w:bottom w:val="none" w:sz="0" w:space="0" w:color="auto"/>
            <w:right w:val="none" w:sz="0" w:space="0" w:color="auto"/>
          </w:divBdr>
        </w:div>
        <w:div w:id="1047603132">
          <w:marLeft w:val="1080"/>
          <w:marRight w:val="0"/>
          <w:marTop w:val="100"/>
          <w:marBottom w:val="0"/>
          <w:divBdr>
            <w:top w:val="none" w:sz="0" w:space="0" w:color="auto"/>
            <w:left w:val="none" w:sz="0" w:space="0" w:color="auto"/>
            <w:bottom w:val="none" w:sz="0" w:space="0" w:color="auto"/>
            <w:right w:val="none" w:sz="0" w:space="0" w:color="auto"/>
          </w:divBdr>
        </w:div>
        <w:div w:id="533739238">
          <w:marLeft w:val="1080"/>
          <w:marRight w:val="0"/>
          <w:marTop w:val="100"/>
          <w:marBottom w:val="0"/>
          <w:divBdr>
            <w:top w:val="none" w:sz="0" w:space="0" w:color="auto"/>
            <w:left w:val="none" w:sz="0" w:space="0" w:color="auto"/>
            <w:bottom w:val="none" w:sz="0" w:space="0" w:color="auto"/>
            <w:right w:val="none" w:sz="0" w:space="0" w:color="auto"/>
          </w:divBdr>
        </w:div>
        <w:div w:id="187647006">
          <w:marLeft w:val="1080"/>
          <w:marRight w:val="0"/>
          <w:marTop w:val="100"/>
          <w:marBottom w:val="0"/>
          <w:divBdr>
            <w:top w:val="none" w:sz="0" w:space="0" w:color="auto"/>
            <w:left w:val="none" w:sz="0" w:space="0" w:color="auto"/>
            <w:bottom w:val="none" w:sz="0" w:space="0" w:color="auto"/>
            <w:right w:val="none" w:sz="0" w:space="0" w:color="auto"/>
          </w:divBdr>
        </w:div>
        <w:div w:id="1486975188">
          <w:marLeft w:val="1080"/>
          <w:marRight w:val="0"/>
          <w:marTop w:val="100"/>
          <w:marBottom w:val="0"/>
          <w:divBdr>
            <w:top w:val="none" w:sz="0" w:space="0" w:color="auto"/>
            <w:left w:val="none" w:sz="0" w:space="0" w:color="auto"/>
            <w:bottom w:val="none" w:sz="0" w:space="0" w:color="auto"/>
            <w:right w:val="none" w:sz="0" w:space="0" w:color="auto"/>
          </w:divBdr>
        </w:div>
      </w:divsChild>
    </w:div>
    <w:div w:id="547030566">
      <w:bodyDiv w:val="1"/>
      <w:marLeft w:val="0"/>
      <w:marRight w:val="0"/>
      <w:marTop w:val="0"/>
      <w:marBottom w:val="0"/>
      <w:divBdr>
        <w:top w:val="none" w:sz="0" w:space="0" w:color="auto"/>
        <w:left w:val="none" w:sz="0" w:space="0" w:color="auto"/>
        <w:bottom w:val="none" w:sz="0" w:space="0" w:color="auto"/>
        <w:right w:val="none" w:sz="0" w:space="0" w:color="auto"/>
      </w:divBdr>
    </w:div>
    <w:div w:id="562133754">
      <w:bodyDiv w:val="1"/>
      <w:marLeft w:val="0"/>
      <w:marRight w:val="0"/>
      <w:marTop w:val="0"/>
      <w:marBottom w:val="0"/>
      <w:divBdr>
        <w:top w:val="none" w:sz="0" w:space="0" w:color="auto"/>
        <w:left w:val="none" w:sz="0" w:space="0" w:color="auto"/>
        <w:bottom w:val="none" w:sz="0" w:space="0" w:color="auto"/>
        <w:right w:val="none" w:sz="0" w:space="0" w:color="auto"/>
      </w:divBdr>
    </w:div>
    <w:div w:id="609049840">
      <w:bodyDiv w:val="1"/>
      <w:marLeft w:val="0"/>
      <w:marRight w:val="0"/>
      <w:marTop w:val="0"/>
      <w:marBottom w:val="0"/>
      <w:divBdr>
        <w:top w:val="none" w:sz="0" w:space="0" w:color="auto"/>
        <w:left w:val="none" w:sz="0" w:space="0" w:color="auto"/>
        <w:bottom w:val="none" w:sz="0" w:space="0" w:color="auto"/>
        <w:right w:val="none" w:sz="0" w:space="0" w:color="auto"/>
      </w:divBdr>
    </w:div>
    <w:div w:id="614606122">
      <w:bodyDiv w:val="1"/>
      <w:marLeft w:val="0"/>
      <w:marRight w:val="0"/>
      <w:marTop w:val="0"/>
      <w:marBottom w:val="0"/>
      <w:divBdr>
        <w:top w:val="none" w:sz="0" w:space="0" w:color="auto"/>
        <w:left w:val="none" w:sz="0" w:space="0" w:color="auto"/>
        <w:bottom w:val="none" w:sz="0" w:space="0" w:color="auto"/>
        <w:right w:val="none" w:sz="0" w:space="0" w:color="auto"/>
      </w:divBdr>
      <w:divsChild>
        <w:div w:id="309291191">
          <w:marLeft w:val="547"/>
          <w:marRight w:val="0"/>
          <w:marTop w:val="0"/>
          <w:marBottom w:val="0"/>
          <w:divBdr>
            <w:top w:val="none" w:sz="0" w:space="0" w:color="auto"/>
            <w:left w:val="none" w:sz="0" w:space="0" w:color="auto"/>
            <w:bottom w:val="none" w:sz="0" w:space="0" w:color="auto"/>
            <w:right w:val="none" w:sz="0" w:space="0" w:color="auto"/>
          </w:divBdr>
        </w:div>
        <w:div w:id="956831014">
          <w:marLeft w:val="547"/>
          <w:marRight w:val="0"/>
          <w:marTop w:val="0"/>
          <w:marBottom w:val="0"/>
          <w:divBdr>
            <w:top w:val="none" w:sz="0" w:space="0" w:color="auto"/>
            <w:left w:val="none" w:sz="0" w:space="0" w:color="auto"/>
            <w:bottom w:val="none" w:sz="0" w:space="0" w:color="auto"/>
            <w:right w:val="none" w:sz="0" w:space="0" w:color="auto"/>
          </w:divBdr>
        </w:div>
        <w:div w:id="254437457">
          <w:marLeft w:val="547"/>
          <w:marRight w:val="0"/>
          <w:marTop w:val="0"/>
          <w:marBottom w:val="0"/>
          <w:divBdr>
            <w:top w:val="none" w:sz="0" w:space="0" w:color="auto"/>
            <w:left w:val="none" w:sz="0" w:space="0" w:color="auto"/>
            <w:bottom w:val="none" w:sz="0" w:space="0" w:color="auto"/>
            <w:right w:val="none" w:sz="0" w:space="0" w:color="auto"/>
          </w:divBdr>
        </w:div>
      </w:divsChild>
    </w:div>
    <w:div w:id="633217975">
      <w:bodyDiv w:val="1"/>
      <w:marLeft w:val="0"/>
      <w:marRight w:val="0"/>
      <w:marTop w:val="0"/>
      <w:marBottom w:val="0"/>
      <w:divBdr>
        <w:top w:val="none" w:sz="0" w:space="0" w:color="auto"/>
        <w:left w:val="none" w:sz="0" w:space="0" w:color="auto"/>
        <w:bottom w:val="none" w:sz="0" w:space="0" w:color="auto"/>
        <w:right w:val="none" w:sz="0" w:space="0" w:color="auto"/>
      </w:divBdr>
      <w:divsChild>
        <w:div w:id="1386369143">
          <w:marLeft w:val="1166"/>
          <w:marRight w:val="0"/>
          <w:marTop w:val="154"/>
          <w:marBottom w:val="0"/>
          <w:divBdr>
            <w:top w:val="none" w:sz="0" w:space="0" w:color="auto"/>
            <w:left w:val="none" w:sz="0" w:space="0" w:color="auto"/>
            <w:bottom w:val="none" w:sz="0" w:space="0" w:color="auto"/>
            <w:right w:val="none" w:sz="0" w:space="0" w:color="auto"/>
          </w:divBdr>
        </w:div>
        <w:div w:id="2030522739">
          <w:marLeft w:val="1166"/>
          <w:marRight w:val="0"/>
          <w:marTop w:val="154"/>
          <w:marBottom w:val="0"/>
          <w:divBdr>
            <w:top w:val="none" w:sz="0" w:space="0" w:color="auto"/>
            <w:left w:val="none" w:sz="0" w:space="0" w:color="auto"/>
            <w:bottom w:val="none" w:sz="0" w:space="0" w:color="auto"/>
            <w:right w:val="none" w:sz="0" w:space="0" w:color="auto"/>
          </w:divBdr>
        </w:div>
        <w:div w:id="540022519">
          <w:marLeft w:val="1166"/>
          <w:marRight w:val="0"/>
          <w:marTop w:val="154"/>
          <w:marBottom w:val="0"/>
          <w:divBdr>
            <w:top w:val="none" w:sz="0" w:space="0" w:color="auto"/>
            <w:left w:val="none" w:sz="0" w:space="0" w:color="auto"/>
            <w:bottom w:val="none" w:sz="0" w:space="0" w:color="auto"/>
            <w:right w:val="none" w:sz="0" w:space="0" w:color="auto"/>
          </w:divBdr>
        </w:div>
        <w:div w:id="1007564794">
          <w:marLeft w:val="1166"/>
          <w:marRight w:val="0"/>
          <w:marTop w:val="154"/>
          <w:marBottom w:val="0"/>
          <w:divBdr>
            <w:top w:val="none" w:sz="0" w:space="0" w:color="auto"/>
            <w:left w:val="none" w:sz="0" w:space="0" w:color="auto"/>
            <w:bottom w:val="none" w:sz="0" w:space="0" w:color="auto"/>
            <w:right w:val="none" w:sz="0" w:space="0" w:color="auto"/>
          </w:divBdr>
        </w:div>
        <w:div w:id="1201818697">
          <w:marLeft w:val="1800"/>
          <w:marRight w:val="0"/>
          <w:marTop w:val="154"/>
          <w:marBottom w:val="0"/>
          <w:divBdr>
            <w:top w:val="none" w:sz="0" w:space="0" w:color="auto"/>
            <w:left w:val="none" w:sz="0" w:space="0" w:color="auto"/>
            <w:bottom w:val="none" w:sz="0" w:space="0" w:color="auto"/>
            <w:right w:val="none" w:sz="0" w:space="0" w:color="auto"/>
          </w:divBdr>
        </w:div>
      </w:divsChild>
    </w:div>
    <w:div w:id="671681641">
      <w:bodyDiv w:val="1"/>
      <w:marLeft w:val="0"/>
      <w:marRight w:val="0"/>
      <w:marTop w:val="0"/>
      <w:marBottom w:val="0"/>
      <w:divBdr>
        <w:top w:val="none" w:sz="0" w:space="0" w:color="auto"/>
        <w:left w:val="none" w:sz="0" w:space="0" w:color="auto"/>
        <w:bottom w:val="none" w:sz="0" w:space="0" w:color="auto"/>
        <w:right w:val="none" w:sz="0" w:space="0" w:color="auto"/>
      </w:divBdr>
      <w:divsChild>
        <w:div w:id="1045912033">
          <w:marLeft w:val="0"/>
          <w:marRight w:val="0"/>
          <w:marTop w:val="0"/>
          <w:marBottom w:val="0"/>
          <w:divBdr>
            <w:top w:val="none" w:sz="0" w:space="0" w:color="auto"/>
            <w:left w:val="none" w:sz="0" w:space="0" w:color="auto"/>
            <w:bottom w:val="none" w:sz="0" w:space="0" w:color="auto"/>
            <w:right w:val="none" w:sz="0" w:space="0" w:color="auto"/>
          </w:divBdr>
          <w:divsChild>
            <w:div w:id="403375366">
              <w:marLeft w:val="0"/>
              <w:marRight w:val="0"/>
              <w:marTop w:val="0"/>
              <w:marBottom w:val="0"/>
              <w:divBdr>
                <w:top w:val="none" w:sz="0" w:space="0" w:color="auto"/>
                <w:left w:val="none" w:sz="0" w:space="0" w:color="auto"/>
                <w:bottom w:val="none" w:sz="0" w:space="0" w:color="auto"/>
                <w:right w:val="none" w:sz="0" w:space="0" w:color="auto"/>
              </w:divBdr>
              <w:divsChild>
                <w:div w:id="900948349">
                  <w:marLeft w:val="0"/>
                  <w:marRight w:val="0"/>
                  <w:marTop w:val="0"/>
                  <w:marBottom w:val="0"/>
                  <w:divBdr>
                    <w:top w:val="none" w:sz="0" w:space="0" w:color="auto"/>
                    <w:left w:val="none" w:sz="0" w:space="0" w:color="auto"/>
                    <w:bottom w:val="none" w:sz="0" w:space="0" w:color="auto"/>
                    <w:right w:val="none" w:sz="0" w:space="0" w:color="auto"/>
                  </w:divBdr>
                  <w:divsChild>
                    <w:div w:id="1851286466">
                      <w:marLeft w:val="0"/>
                      <w:marRight w:val="0"/>
                      <w:marTop w:val="0"/>
                      <w:marBottom w:val="0"/>
                      <w:divBdr>
                        <w:top w:val="none" w:sz="0" w:space="0" w:color="auto"/>
                        <w:left w:val="none" w:sz="0" w:space="0" w:color="auto"/>
                        <w:bottom w:val="none" w:sz="0" w:space="0" w:color="auto"/>
                        <w:right w:val="none" w:sz="0" w:space="0" w:color="auto"/>
                      </w:divBdr>
                      <w:divsChild>
                        <w:div w:id="1055397452">
                          <w:marLeft w:val="0"/>
                          <w:marRight w:val="0"/>
                          <w:marTop w:val="0"/>
                          <w:marBottom w:val="0"/>
                          <w:divBdr>
                            <w:top w:val="none" w:sz="0" w:space="0" w:color="auto"/>
                            <w:left w:val="none" w:sz="0" w:space="0" w:color="auto"/>
                            <w:bottom w:val="none" w:sz="0" w:space="0" w:color="auto"/>
                            <w:right w:val="none" w:sz="0" w:space="0" w:color="auto"/>
                          </w:divBdr>
                          <w:divsChild>
                            <w:div w:id="1425496595">
                              <w:marLeft w:val="0"/>
                              <w:marRight w:val="0"/>
                              <w:marTop w:val="0"/>
                              <w:marBottom w:val="0"/>
                              <w:divBdr>
                                <w:top w:val="none" w:sz="0" w:space="0" w:color="auto"/>
                                <w:left w:val="none" w:sz="0" w:space="0" w:color="auto"/>
                                <w:bottom w:val="none" w:sz="0" w:space="0" w:color="auto"/>
                                <w:right w:val="none" w:sz="0" w:space="0" w:color="auto"/>
                              </w:divBdr>
                              <w:divsChild>
                                <w:div w:id="1075975241">
                                  <w:marLeft w:val="0"/>
                                  <w:marRight w:val="0"/>
                                  <w:marTop w:val="0"/>
                                  <w:marBottom w:val="0"/>
                                  <w:divBdr>
                                    <w:top w:val="none" w:sz="0" w:space="0" w:color="auto"/>
                                    <w:left w:val="none" w:sz="0" w:space="0" w:color="auto"/>
                                    <w:bottom w:val="none" w:sz="0" w:space="0" w:color="auto"/>
                                    <w:right w:val="none" w:sz="0" w:space="0" w:color="auto"/>
                                  </w:divBdr>
                                  <w:divsChild>
                                    <w:div w:id="1200584947">
                                      <w:marLeft w:val="0"/>
                                      <w:marRight w:val="0"/>
                                      <w:marTop w:val="0"/>
                                      <w:marBottom w:val="0"/>
                                      <w:divBdr>
                                        <w:top w:val="none" w:sz="0" w:space="0" w:color="auto"/>
                                        <w:left w:val="none" w:sz="0" w:space="0" w:color="auto"/>
                                        <w:bottom w:val="none" w:sz="0" w:space="0" w:color="auto"/>
                                        <w:right w:val="none" w:sz="0" w:space="0" w:color="auto"/>
                                      </w:divBdr>
                                      <w:divsChild>
                                        <w:div w:id="432625915">
                                          <w:marLeft w:val="0"/>
                                          <w:marRight w:val="0"/>
                                          <w:marTop w:val="0"/>
                                          <w:marBottom w:val="0"/>
                                          <w:divBdr>
                                            <w:top w:val="none" w:sz="0" w:space="0" w:color="auto"/>
                                            <w:left w:val="none" w:sz="0" w:space="0" w:color="auto"/>
                                            <w:bottom w:val="none" w:sz="0" w:space="0" w:color="auto"/>
                                            <w:right w:val="none" w:sz="0" w:space="0" w:color="auto"/>
                                          </w:divBdr>
                                          <w:divsChild>
                                            <w:div w:id="924414631">
                                              <w:marLeft w:val="0"/>
                                              <w:marRight w:val="0"/>
                                              <w:marTop w:val="0"/>
                                              <w:marBottom w:val="0"/>
                                              <w:divBdr>
                                                <w:top w:val="none" w:sz="0" w:space="0" w:color="auto"/>
                                                <w:left w:val="none" w:sz="0" w:space="0" w:color="auto"/>
                                                <w:bottom w:val="none" w:sz="0" w:space="0" w:color="auto"/>
                                                <w:right w:val="none" w:sz="0" w:space="0" w:color="auto"/>
                                              </w:divBdr>
                                              <w:divsChild>
                                                <w:div w:id="632565484">
                                                  <w:marLeft w:val="0"/>
                                                  <w:marRight w:val="0"/>
                                                  <w:marTop w:val="0"/>
                                                  <w:marBottom w:val="0"/>
                                                  <w:divBdr>
                                                    <w:top w:val="none" w:sz="0" w:space="0" w:color="auto"/>
                                                    <w:left w:val="none" w:sz="0" w:space="0" w:color="auto"/>
                                                    <w:bottom w:val="none" w:sz="0" w:space="0" w:color="auto"/>
                                                    <w:right w:val="none" w:sz="0" w:space="0" w:color="auto"/>
                                                  </w:divBdr>
                                                  <w:divsChild>
                                                    <w:div w:id="2029789814">
                                                      <w:marLeft w:val="0"/>
                                                      <w:marRight w:val="0"/>
                                                      <w:marTop w:val="0"/>
                                                      <w:marBottom w:val="0"/>
                                                      <w:divBdr>
                                                        <w:top w:val="none" w:sz="0" w:space="0" w:color="auto"/>
                                                        <w:left w:val="none" w:sz="0" w:space="0" w:color="auto"/>
                                                        <w:bottom w:val="none" w:sz="0" w:space="0" w:color="auto"/>
                                                        <w:right w:val="none" w:sz="0" w:space="0" w:color="auto"/>
                                                      </w:divBdr>
                                                      <w:divsChild>
                                                        <w:div w:id="471756494">
                                                          <w:marLeft w:val="0"/>
                                                          <w:marRight w:val="0"/>
                                                          <w:marTop w:val="0"/>
                                                          <w:marBottom w:val="0"/>
                                                          <w:divBdr>
                                                            <w:top w:val="none" w:sz="0" w:space="0" w:color="auto"/>
                                                            <w:left w:val="none" w:sz="0" w:space="0" w:color="auto"/>
                                                            <w:bottom w:val="none" w:sz="0" w:space="0" w:color="auto"/>
                                                            <w:right w:val="none" w:sz="0" w:space="0" w:color="auto"/>
                                                          </w:divBdr>
                                                          <w:divsChild>
                                                            <w:div w:id="291446093">
                                                              <w:marLeft w:val="0"/>
                                                              <w:marRight w:val="0"/>
                                                              <w:marTop w:val="0"/>
                                                              <w:marBottom w:val="0"/>
                                                              <w:divBdr>
                                                                <w:top w:val="none" w:sz="0" w:space="0" w:color="auto"/>
                                                                <w:left w:val="none" w:sz="0" w:space="0" w:color="auto"/>
                                                                <w:bottom w:val="none" w:sz="0" w:space="0" w:color="auto"/>
                                                                <w:right w:val="none" w:sz="0" w:space="0" w:color="auto"/>
                                                              </w:divBdr>
                                                              <w:divsChild>
                                                                <w:div w:id="676882126">
                                                                  <w:marLeft w:val="0"/>
                                                                  <w:marRight w:val="0"/>
                                                                  <w:marTop w:val="0"/>
                                                                  <w:marBottom w:val="0"/>
                                                                  <w:divBdr>
                                                                    <w:top w:val="none" w:sz="0" w:space="0" w:color="auto"/>
                                                                    <w:left w:val="none" w:sz="0" w:space="0" w:color="auto"/>
                                                                    <w:bottom w:val="none" w:sz="0" w:space="0" w:color="auto"/>
                                                                    <w:right w:val="none" w:sz="0" w:space="0" w:color="auto"/>
                                                                  </w:divBdr>
                                                                  <w:divsChild>
                                                                    <w:div w:id="725954064">
                                                                      <w:marLeft w:val="0"/>
                                                                      <w:marRight w:val="0"/>
                                                                      <w:marTop w:val="0"/>
                                                                      <w:marBottom w:val="0"/>
                                                                      <w:divBdr>
                                                                        <w:top w:val="none" w:sz="0" w:space="0" w:color="auto"/>
                                                                        <w:left w:val="none" w:sz="0" w:space="0" w:color="auto"/>
                                                                        <w:bottom w:val="none" w:sz="0" w:space="0" w:color="auto"/>
                                                                        <w:right w:val="none" w:sz="0" w:space="0" w:color="auto"/>
                                                                      </w:divBdr>
                                                                      <w:divsChild>
                                                                        <w:div w:id="2139494049">
                                                                          <w:marLeft w:val="0"/>
                                                                          <w:marRight w:val="0"/>
                                                                          <w:marTop w:val="0"/>
                                                                          <w:marBottom w:val="0"/>
                                                                          <w:divBdr>
                                                                            <w:top w:val="none" w:sz="0" w:space="0" w:color="auto"/>
                                                                            <w:left w:val="none" w:sz="0" w:space="0" w:color="auto"/>
                                                                            <w:bottom w:val="none" w:sz="0" w:space="0" w:color="auto"/>
                                                                            <w:right w:val="none" w:sz="0" w:space="0" w:color="auto"/>
                                                                          </w:divBdr>
                                                                          <w:divsChild>
                                                                            <w:div w:id="1593052361">
                                                                              <w:marLeft w:val="0"/>
                                                                              <w:marRight w:val="0"/>
                                                                              <w:marTop w:val="0"/>
                                                                              <w:marBottom w:val="0"/>
                                                                              <w:divBdr>
                                                                                <w:top w:val="none" w:sz="0" w:space="0" w:color="auto"/>
                                                                                <w:left w:val="none" w:sz="0" w:space="0" w:color="auto"/>
                                                                                <w:bottom w:val="none" w:sz="0" w:space="0" w:color="auto"/>
                                                                                <w:right w:val="none" w:sz="0" w:space="0" w:color="auto"/>
                                                                              </w:divBdr>
                                                                              <w:divsChild>
                                                                                <w:div w:id="348144293">
                                                                                  <w:marLeft w:val="0"/>
                                                                                  <w:marRight w:val="0"/>
                                                                                  <w:marTop w:val="0"/>
                                                                                  <w:marBottom w:val="0"/>
                                                                                  <w:divBdr>
                                                                                    <w:top w:val="none" w:sz="0" w:space="0" w:color="auto"/>
                                                                                    <w:left w:val="none" w:sz="0" w:space="0" w:color="auto"/>
                                                                                    <w:bottom w:val="none" w:sz="0" w:space="0" w:color="auto"/>
                                                                                    <w:right w:val="none" w:sz="0" w:space="0" w:color="auto"/>
                                                                                  </w:divBdr>
                                                                                  <w:divsChild>
                                                                                    <w:div w:id="8680326">
                                                                                      <w:marLeft w:val="0"/>
                                                                                      <w:marRight w:val="0"/>
                                                                                      <w:marTop w:val="0"/>
                                                                                      <w:marBottom w:val="0"/>
                                                                                      <w:divBdr>
                                                                                        <w:top w:val="none" w:sz="0" w:space="0" w:color="auto"/>
                                                                                        <w:left w:val="none" w:sz="0" w:space="0" w:color="auto"/>
                                                                                        <w:bottom w:val="none" w:sz="0" w:space="0" w:color="auto"/>
                                                                                        <w:right w:val="none" w:sz="0" w:space="0" w:color="auto"/>
                                                                                      </w:divBdr>
                                                                                      <w:divsChild>
                                                                                        <w:div w:id="936642356">
                                                                                          <w:marLeft w:val="0"/>
                                                                                          <w:marRight w:val="0"/>
                                                                                          <w:marTop w:val="0"/>
                                                                                          <w:marBottom w:val="0"/>
                                                                                          <w:divBdr>
                                                                                            <w:top w:val="none" w:sz="0" w:space="0" w:color="auto"/>
                                                                                            <w:left w:val="none" w:sz="0" w:space="0" w:color="auto"/>
                                                                                            <w:bottom w:val="none" w:sz="0" w:space="0" w:color="auto"/>
                                                                                            <w:right w:val="none" w:sz="0" w:space="0" w:color="auto"/>
                                                                                          </w:divBdr>
                                                                                        </w:div>
                                                                                        <w:div w:id="1852065088">
                                                                                          <w:marLeft w:val="0"/>
                                                                                          <w:marRight w:val="0"/>
                                                                                          <w:marTop w:val="0"/>
                                                                                          <w:marBottom w:val="0"/>
                                                                                          <w:divBdr>
                                                                                            <w:top w:val="none" w:sz="0" w:space="0" w:color="auto"/>
                                                                                            <w:left w:val="none" w:sz="0" w:space="0" w:color="auto"/>
                                                                                            <w:bottom w:val="none" w:sz="0" w:space="0" w:color="auto"/>
                                                                                            <w:right w:val="none" w:sz="0" w:space="0" w:color="auto"/>
                                                                                          </w:divBdr>
                                                                                        </w:div>
                                                                                        <w:div w:id="838930693">
                                                                                          <w:marLeft w:val="0"/>
                                                                                          <w:marRight w:val="0"/>
                                                                                          <w:marTop w:val="0"/>
                                                                                          <w:marBottom w:val="0"/>
                                                                                          <w:divBdr>
                                                                                            <w:top w:val="none" w:sz="0" w:space="0" w:color="auto"/>
                                                                                            <w:left w:val="none" w:sz="0" w:space="0" w:color="auto"/>
                                                                                            <w:bottom w:val="none" w:sz="0" w:space="0" w:color="auto"/>
                                                                                            <w:right w:val="none" w:sz="0" w:space="0" w:color="auto"/>
                                                                                          </w:divBdr>
                                                                                        </w:div>
                                                                                        <w:div w:id="2040161811">
                                                                                          <w:marLeft w:val="0"/>
                                                                                          <w:marRight w:val="0"/>
                                                                                          <w:marTop w:val="0"/>
                                                                                          <w:marBottom w:val="0"/>
                                                                                          <w:divBdr>
                                                                                            <w:top w:val="none" w:sz="0" w:space="0" w:color="auto"/>
                                                                                            <w:left w:val="none" w:sz="0" w:space="0" w:color="auto"/>
                                                                                            <w:bottom w:val="none" w:sz="0" w:space="0" w:color="auto"/>
                                                                                            <w:right w:val="none" w:sz="0" w:space="0" w:color="auto"/>
                                                                                          </w:divBdr>
                                                                                        </w:div>
                                                                                        <w:div w:id="499199709">
                                                                                          <w:marLeft w:val="0"/>
                                                                                          <w:marRight w:val="0"/>
                                                                                          <w:marTop w:val="0"/>
                                                                                          <w:marBottom w:val="0"/>
                                                                                          <w:divBdr>
                                                                                            <w:top w:val="none" w:sz="0" w:space="0" w:color="auto"/>
                                                                                            <w:left w:val="none" w:sz="0" w:space="0" w:color="auto"/>
                                                                                            <w:bottom w:val="none" w:sz="0" w:space="0" w:color="auto"/>
                                                                                            <w:right w:val="none" w:sz="0" w:space="0" w:color="auto"/>
                                                                                          </w:divBdr>
                                                                                        </w:div>
                                                                                        <w:div w:id="1101993308">
                                                                                          <w:marLeft w:val="0"/>
                                                                                          <w:marRight w:val="0"/>
                                                                                          <w:marTop w:val="0"/>
                                                                                          <w:marBottom w:val="0"/>
                                                                                          <w:divBdr>
                                                                                            <w:top w:val="none" w:sz="0" w:space="0" w:color="auto"/>
                                                                                            <w:left w:val="none" w:sz="0" w:space="0" w:color="auto"/>
                                                                                            <w:bottom w:val="none" w:sz="0" w:space="0" w:color="auto"/>
                                                                                            <w:right w:val="none" w:sz="0" w:space="0" w:color="auto"/>
                                                                                          </w:divBdr>
                                                                                          <w:divsChild>
                                                                                            <w:div w:id="1753968390">
                                                                                              <w:marLeft w:val="0"/>
                                                                                              <w:marRight w:val="0"/>
                                                                                              <w:marTop w:val="0"/>
                                                                                              <w:marBottom w:val="0"/>
                                                                                              <w:divBdr>
                                                                                                <w:top w:val="none" w:sz="0" w:space="0" w:color="auto"/>
                                                                                                <w:left w:val="none" w:sz="0" w:space="0" w:color="auto"/>
                                                                                                <w:bottom w:val="none" w:sz="0" w:space="0" w:color="auto"/>
                                                                                                <w:right w:val="none" w:sz="0" w:space="0" w:color="auto"/>
                                                                                              </w:divBdr>
                                                                                            </w:div>
                                                                                            <w:div w:id="1331253100">
                                                                                              <w:marLeft w:val="0"/>
                                                                                              <w:marRight w:val="0"/>
                                                                                              <w:marTop w:val="0"/>
                                                                                              <w:marBottom w:val="0"/>
                                                                                              <w:divBdr>
                                                                                                <w:top w:val="none" w:sz="0" w:space="0" w:color="auto"/>
                                                                                                <w:left w:val="none" w:sz="0" w:space="0" w:color="auto"/>
                                                                                                <w:bottom w:val="none" w:sz="0" w:space="0" w:color="auto"/>
                                                                                                <w:right w:val="none" w:sz="0" w:space="0" w:color="auto"/>
                                                                                              </w:divBdr>
                                                                                            </w:div>
                                                                                            <w:div w:id="64424168">
                                                                                              <w:marLeft w:val="0"/>
                                                                                              <w:marRight w:val="0"/>
                                                                                              <w:marTop w:val="0"/>
                                                                                              <w:marBottom w:val="0"/>
                                                                                              <w:divBdr>
                                                                                                <w:top w:val="none" w:sz="0" w:space="0" w:color="auto"/>
                                                                                                <w:left w:val="none" w:sz="0" w:space="0" w:color="auto"/>
                                                                                                <w:bottom w:val="none" w:sz="0" w:space="0" w:color="auto"/>
                                                                                                <w:right w:val="none" w:sz="0" w:space="0" w:color="auto"/>
                                                                                              </w:divBdr>
                                                                                            </w:div>
                                                                                            <w:div w:id="639648005">
                                                                                              <w:marLeft w:val="0"/>
                                                                                              <w:marRight w:val="0"/>
                                                                                              <w:marTop w:val="0"/>
                                                                                              <w:marBottom w:val="0"/>
                                                                                              <w:divBdr>
                                                                                                <w:top w:val="none" w:sz="0" w:space="0" w:color="auto"/>
                                                                                                <w:left w:val="none" w:sz="0" w:space="0" w:color="auto"/>
                                                                                                <w:bottom w:val="none" w:sz="0" w:space="0" w:color="auto"/>
                                                                                                <w:right w:val="none" w:sz="0" w:space="0" w:color="auto"/>
                                                                                              </w:divBdr>
                                                                                            </w:div>
                                                                                            <w:div w:id="1765609318">
                                                                                              <w:marLeft w:val="0"/>
                                                                                              <w:marRight w:val="0"/>
                                                                                              <w:marTop w:val="0"/>
                                                                                              <w:marBottom w:val="0"/>
                                                                                              <w:divBdr>
                                                                                                <w:top w:val="none" w:sz="0" w:space="0" w:color="auto"/>
                                                                                                <w:left w:val="none" w:sz="0" w:space="0" w:color="auto"/>
                                                                                                <w:bottom w:val="none" w:sz="0" w:space="0" w:color="auto"/>
                                                                                                <w:right w:val="none" w:sz="0" w:space="0" w:color="auto"/>
                                                                                              </w:divBdr>
                                                                                            </w:div>
                                                                                            <w:div w:id="912591600">
                                                                                              <w:marLeft w:val="0"/>
                                                                                              <w:marRight w:val="0"/>
                                                                                              <w:marTop w:val="0"/>
                                                                                              <w:marBottom w:val="0"/>
                                                                                              <w:divBdr>
                                                                                                <w:top w:val="none" w:sz="0" w:space="0" w:color="auto"/>
                                                                                                <w:left w:val="none" w:sz="0" w:space="0" w:color="auto"/>
                                                                                                <w:bottom w:val="none" w:sz="0" w:space="0" w:color="auto"/>
                                                                                                <w:right w:val="none" w:sz="0" w:space="0" w:color="auto"/>
                                                                                              </w:divBdr>
                                                                                            </w:div>
                                                                                            <w:div w:id="457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5838">
      <w:bodyDiv w:val="1"/>
      <w:marLeft w:val="0"/>
      <w:marRight w:val="0"/>
      <w:marTop w:val="0"/>
      <w:marBottom w:val="0"/>
      <w:divBdr>
        <w:top w:val="none" w:sz="0" w:space="0" w:color="auto"/>
        <w:left w:val="none" w:sz="0" w:space="0" w:color="auto"/>
        <w:bottom w:val="none" w:sz="0" w:space="0" w:color="auto"/>
        <w:right w:val="none" w:sz="0" w:space="0" w:color="auto"/>
      </w:divBdr>
      <w:divsChild>
        <w:div w:id="2007972078">
          <w:marLeft w:val="0"/>
          <w:marRight w:val="0"/>
          <w:marTop w:val="0"/>
          <w:marBottom w:val="0"/>
          <w:divBdr>
            <w:top w:val="none" w:sz="0" w:space="0" w:color="auto"/>
            <w:left w:val="none" w:sz="0" w:space="0" w:color="auto"/>
            <w:bottom w:val="none" w:sz="0" w:space="0" w:color="auto"/>
            <w:right w:val="none" w:sz="0" w:space="0" w:color="auto"/>
          </w:divBdr>
          <w:divsChild>
            <w:div w:id="2080665611">
              <w:marLeft w:val="0"/>
              <w:marRight w:val="0"/>
              <w:marTop w:val="0"/>
              <w:marBottom w:val="0"/>
              <w:divBdr>
                <w:top w:val="none" w:sz="0" w:space="0" w:color="auto"/>
                <w:left w:val="none" w:sz="0" w:space="0" w:color="auto"/>
                <w:bottom w:val="none" w:sz="0" w:space="0" w:color="auto"/>
                <w:right w:val="none" w:sz="0" w:space="0" w:color="auto"/>
              </w:divBdr>
              <w:divsChild>
                <w:div w:id="736977833">
                  <w:marLeft w:val="0"/>
                  <w:marRight w:val="0"/>
                  <w:marTop w:val="0"/>
                  <w:marBottom w:val="0"/>
                  <w:divBdr>
                    <w:top w:val="none" w:sz="0" w:space="0" w:color="auto"/>
                    <w:left w:val="none" w:sz="0" w:space="0" w:color="auto"/>
                    <w:bottom w:val="none" w:sz="0" w:space="0" w:color="auto"/>
                    <w:right w:val="none" w:sz="0" w:space="0" w:color="auto"/>
                  </w:divBdr>
                  <w:divsChild>
                    <w:div w:id="1584797065">
                      <w:marLeft w:val="0"/>
                      <w:marRight w:val="0"/>
                      <w:marTop w:val="0"/>
                      <w:marBottom w:val="0"/>
                      <w:divBdr>
                        <w:top w:val="none" w:sz="0" w:space="0" w:color="auto"/>
                        <w:left w:val="none" w:sz="0" w:space="0" w:color="auto"/>
                        <w:bottom w:val="none" w:sz="0" w:space="0" w:color="auto"/>
                        <w:right w:val="none" w:sz="0" w:space="0" w:color="auto"/>
                      </w:divBdr>
                      <w:divsChild>
                        <w:div w:id="892429552">
                          <w:marLeft w:val="0"/>
                          <w:marRight w:val="0"/>
                          <w:marTop w:val="0"/>
                          <w:marBottom w:val="0"/>
                          <w:divBdr>
                            <w:top w:val="none" w:sz="0" w:space="0" w:color="auto"/>
                            <w:left w:val="none" w:sz="0" w:space="0" w:color="auto"/>
                            <w:bottom w:val="none" w:sz="0" w:space="0" w:color="auto"/>
                            <w:right w:val="none" w:sz="0" w:space="0" w:color="auto"/>
                          </w:divBdr>
                          <w:divsChild>
                            <w:div w:id="1740397983">
                              <w:marLeft w:val="0"/>
                              <w:marRight w:val="0"/>
                              <w:marTop w:val="0"/>
                              <w:marBottom w:val="0"/>
                              <w:divBdr>
                                <w:top w:val="none" w:sz="0" w:space="0" w:color="auto"/>
                                <w:left w:val="none" w:sz="0" w:space="0" w:color="auto"/>
                                <w:bottom w:val="none" w:sz="0" w:space="0" w:color="auto"/>
                                <w:right w:val="none" w:sz="0" w:space="0" w:color="auto"/>
                              </w:divBdr>
                              <w:divsChild>
                                <w:div w:id="1011688476">
                                  <w:marLeft w:val="0"/>
                                  <w:marRight w:val="0"/>
                                  <w:marTop w:val="0"/>
                                  <w:marBottom w:val="0"/>
                                  <w:divBdr>
                                    <w:top w:val="none" w:sz="0" w:space="0" w:color="auto"/>
                                    <w:left w:val="none" w:sz="0" w:space="0" w:color="auto"/>
                                    <w:bottom w:val="none" w:sz="0" w:space="0" w:color="auto"/>
                                    <w:right w:val="none" w:sz="0" w:space="0" w:color="auto"/>
                                  </w:divBdr>
                                  <w:divsChild>
                                    <w:div w:id="1772629040">
                                      <w:marLeft w:val="0"/>
                                      <w:marRight w:val="0"/>
                                      <w:marTop w:val="0"/>
                                      <w:marBottom w:val="0"/>
                                      <w:divBdr>
                                        <w:top w:val="none" w:sz="0" w:space="0" w:color="auto"/>
                                        <w:left w:val="none" w:sz="0" w:space="0" w:color="auto"/>
                                        <w:bottom w:val="none" w:sz="0" w:space="0" w:color="auto"/>
                                        <w:right w:val="none" w:sz="0" w:space="0" w:color="auto"/>
                                      </w:divBdr>
                                      <w:divsChild>
                                        <w:div w:id="2128809174">
                                          <w:marLeft w:val="0"/>
                                          <w:marRight w:val="0"/>
                                          <w:marTop w:val="0"/>
                                          <w:marBottom w:val="0"/>
                                          <w:divBdr>
                                            <w:top w:val="none" w:sz="0" w:space="0" w:color="auto"/>
                                            <w:left w:val="none" w:sz="0" w:space="0" w:color="auto"/>
                                            <w:bottom w:val="none" w:sz="0" w:space="0" w:color="auto"/>
                                            <w:right w:val="none" w:sz="0" w:space="0" w:color="auto"/>
                                          </w:divBdr>
                                          <w:divsChild>
                                            <w:div w:id="1199467654">
                                              <w:marLeft w:val="0"/>
                                              <w:marRight w:val="0"/>
                                              <w:marTop w:val="0"/>
                                              <w:marBottom w:val="0"/>
                                              <w:divBdr>
                                                <w:top w:val="none" w:sz="0" w:space="0" w:color="auto"/>
                                                <w:left w:val="none" w:sz="0" w:space="0" w:color="auto"/>
                                                <w:bottom w:val="none" w:sz="0" w:space="0" w:color="auto"/>
                                                <w:right w:val="none" w:sz="0" w:space="0" w:color="auto"/>
                                              </w:divBdr>
                                              <w:divsChild>
                                                <w:div w:id="1593278301">
                                                  <w:marLeft w:val="0"/>
                                                  <w:marRight w:val="0"/>
                                                  <w:marTop w:val="0"/>
                                                  <w:marBottom w:val="0"/>
                                                  <w:divBdr>
                                                    <w:top w:val="none" w:sz="0" w:space="0" w:color="auto"/>
                                                    <w:left w:val="none" w:sz="0" w:space="0" w:color="auto"/>
                                                    <w:bottom w:val="none" w:sz="0" w:space="0" w:color="auto"/>
                                                    <w:right w:val="none" w:sz="0" w:space="0" w:color="auto"/>
                                                  </w:divBdr>
                                                  <w:divsChild>
                                                    <w:div w:id="1272854137">
                                                      <w:marLeft w:val="0"/>
                                                      <w:marRight w:val="0"/>
                                                      <w:marTop w:val="0"/>
                                                      <w:marBottom w:val="0"/>
                                                      <w:divBdr>
                                                        <w:top w:val="none" w:sz="0" w:space="0" w:color="auto"/>
                                                        <w:left w:val="none" w:sz="0" w:space="0" w:color="auto"/>
                                                        <w:bottom w:val="none" w:sz="0" w:space="0" w:color="auto"/>
                                                        <w:right w:val="none" w:sz="0" w:space="0" w:color="auto"/>
                                                      </w:divBdr>
                                                      <w:divsChild>
                                                        <w:div w:id="1375235839">
                                                          <w:marLeft w:val="0"/>
                                                          <w:marRight w:val="0"/>
                                                          <w:marTop w:val="0"/>
                                                          <w:marBottom w:val="0"/>
                                                          <w:divBdr>
                                                            <w:top w:val="none" w:sz="0" w:space="0" w:color="auto"/>
                                                            <w:left w:val="none" w:sz="0" w:space="0" w:color="auto"/>
                                                            <w:bottom w:val="none" w:sz="0" w:space="0" w:color="auto"/>
                                                            <w:right w:val="none" w:sz="0" w:space="0" w:color="auto"/>
                                                          </w:divBdr>
                                                          <w:divsChild>
                                                            <w:div w:id="1925675505">
                                                              <w:marLeft w:val="0"/>
                                                              <w:marRight w:val="0"/>
                                                              <w:marTop w:val="0"/>
                                                              <w:marBottom w:val="0"/>
                                                              <w:divBdr>
                                                                <w:top w:val="none" w:sz="0" w:space="0" w:color="auto"/>
                                                                <w:left w:val="none" w:sz="0" w:space="0" w:color="auto"/>
                                                                <w:bottom w:val="none" w:sz="0" w:space="0" w:color="auto"/>
                                                                <w:right w:val="none" w:sz="0" w:space="0" w:color="auto"/>
                                                              </w:divBdr>
                                                              <w:divsChild>
                                                                <w:div w:id="758722713">
                                                                  <w:marLeft w:val="0"/>
                                                                  <w:marRight w:val="0"/>
                                                                  <w:marTop w:val="0"/>
                                                                  <w:marBottom w:val="0"/>
                                                                  <w:divBdr>
                                                                    <w:top w:val="none" w:sz="0" w:space="0" w:color="auto"/>
                                                                    <w:left w:val="none" w:sz="0" w:space="0" w:color="auto"/>
                                                                    <w:bottom w:val="none" w:sz="0" w:space="0" w:color="auto"/>
                                                                    <w:right w:val="none" w:sz="0" w:space="0" w:color="auto"/>
                                                                  </w:divBdr>
                                                                  <w:divsChild>
                                                                    <w:div w:id="423691819">
                                                                      <w:marLeft w:val="0"/>
                                                                      <w:marRight w:val="0"/>
                                                                      <w:marTop w:val="0"/>
                                                                      <w:marBottom w:val="0"/>
                                                                      <w:divBdr>
                                                                        <w:top w:val="none" w:sz="0" w:space="0" w:color="auto"/>
                                                                        <w:left w:val="none" w:sz="0" w:space="0" w:color="auto"/>
                                                                        <w:bottom w:val="none" w:sz="0" w:space="0" w:color="auto"/>
                                                                        <w:right w:val="none" w:sz="0" w:space="0" w:color="auto"/>
                                                                      </w:divBdr>
                                                                      <w:divsChild>
                                                                        <w:div w:id="1178736412">
                                                                          <w:marLeft w:val="0"/>
                                                                          <w:marRight w:val="0"/>
                                                                          <w:marTop w:val="0"/>
                                                                          <w:marBottom w:val="0"/>
                                                                          <w:divBdr>
                                                                            <w:top w:val="none" w:sz="0" w:space="0" w:color="auto"/>
                                                                            <w:left w:val="none" w:sz="0" w:space="0" w:color="auto"/>
                                                                            <w:bottom w:val="none" w:sz="0" w:space="0" w:color="auto"/>
                                                                            <w:right w:val="none" w:sz="0" w:space="0" w:color="auto"/>
                                                                          </w:divBdr>
                                                                          <w:divsChild>
                                                                            <w:div w:id="1262370622">
                                                                              <w:marLeft w:val="0"/>
                                                                              <w:marRight w:val="0"/>
                                                                              <w:marTop w:val="0"/>
                                                                              <w:marBottom w:val="0"/>
                                                                              <w:divBdr>
                                                                                <w:top w:val="none" w:sz="0" w:space="0" w:color="auto"/>
                                                                                <w:left w:val="none" w:sz="0" w:space="0" w:color="auto"/>
                                                                                <w:bottom w:val="none" w:sz="0" w:space="0" w:color="auto"/>
                                                                                <w:right w:val="none" w:sz="0" w:space="0" w:color="auto"/>
                                                                              </w:divBdr>
                                                                              <w:divsChild>
                                                                                <w:div w:id="1003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5562">
      <w:bodyDiv w:val="1"/>
      <w:marLeft w:val="0"/>
      <w:marRight w:val="0"/>
      <w:marTop w:val="0"/>
      <w:marBottom w:val="0"/>
      <w:divBdr>
        <w:top w:val="none" w:sz="0" w:space="0" w:color="auto"/>
        <w:left w:val="none" w:sz="0" w:space="0" w:color="auto"/>
        <w:bottom w:val="none" w:sz="0" w:space="0" w:color="auto"/>
        <w:right w:val="none" w:sz="0" w:space="0" w:color="auto"/>
      </w:divBdr>
    </w:div>
    <w:div w:id="724304553">
      <w:bodyDiv w:val="1"/>
      <w:marLeft w:val="0"/>
      <w:marRight w:val="0"/>
      <w:marTop w:val="0"/>
      <w:marBottom w:val="0"/>
      <w:divBdr>
        <w:top w:val="none" w:sz="0" w:space="0" w:color="auto"/>
        <w:left w:val="none" w:sz="0" w:space="0" w:color="auto"/>
        <w:bottom w:val="none" w:sz="0" w:space="0" w:color="auto"/>
        <w:right w:val="none" w:sz="0" w:space="0" w:color="auto"/>
      </w:divBdr>
      <w:divsChild>
        <w:div w:id="1589070844">
          <w:marLeft w:val="1166"/>
          <w:marRight w:val="0"/>
          <w:marTop w:val="112"/>
          <w:marBottom w:val="0"/>
          <w:divBdr>
            <w:top w:val="none" w:sz="0" w:space="0" w:color="auto"/>
            <w:left w:val="none" w:sz="0" w:space="0" w:color="auto"/>
            <w:bottom w:val="none" w:sz="0" w:space="0" w:color="auto"/>
            <w:right w:val="none" w:sz="0" w:space="0" w:color="auto"/>
          </w:divBdr>
        </w:div>
      </w:divsChild>
    </w:div>
    <w:div w:id="729036036">
      <w:bodyDiv w:val="1"/>
      <w:marLeft w:val="0"/>
      <w:marRight w:val="0"/>
      <w:marTop w:val="0"/>
      <w:marBottom w:val="0"/>
      <w:divBdr>
        <w:top w:val="none" w:sz="0" w:space="0" w:color="auto"/>
        <w:left w:val="none" w:sz="0" w:space="0" w:color="auto"/>
        <w:bottom w:val="none" w:sz="0" w:space="0" w:color="auto"/>
        <w:right w:val="none" w:sz="0" w:space="0" w:color="auto"/>
      </w:divBdr>
    </w:div>
    <w:div w:id="742944886">
      <w:bodyDiv w:val="1"/>
      <w:marLeft w:val="0"/>
      <w:marRight w:val="0"/>
      <w:marTop w:val="0"/>
      <w:marBottom w:val="0"/>
      <w:divBdr>
        <w:top w:val="none" w:sz="0" w:space="0" w:color="auto"/>
        <w:left w:val="none" w:sz="0" w:space="0" w:color="auto"/>
        <w:bottom w:val="none" w:sz="0" w:space="0" w:color="auto"/>
        <w:right w:val="none" w:sz="0" w:space="0" w:color="auto"/>
      </w:divBdr>
    </w:div>
    <w:div w:id="747581490">
      <w:bodyDiv w:val="1"/>
      <w:marLeft w:val="0"/>
      <w:marRight w:val="0"/>
      <w:marTop w:val="0"/>
      <w:marBottom w:val="0"/>
      <w:divBdr>
        <w:top w:val="none" w:sz="0" w:space="0" w:color="auto"/>
        <w:left w:val="none" w:sz="0" w:space="0" w:color="auto"/>
        <w:bottom w:val="none" w:sz="0" w:space="0" w:color="auto"/>
        <w:right w:val="none" w:sz="0" w:space="0" w:color="auto"/>
      </w:divBdr>
    </w:div>
    <w:div w:id="758257342">
      <w:bodyDiv w:val="1"/>
      <w:marLeft w:val="0"/>
      <w:marRight w:val="0"/>
      <w:marTop w:val="0"/>
      <w:marBottom w:val="0"/>
      <w:divBdr>
        <w:top w:val="none" w:sz="0" w:space="0" w:color="auto"/>
        <w:left w:val="none" w:sz="0" w:space="0" w:color="auto"/>
        <w:bottom w:val="none" w:sz="0" w:space="0" w:color="auto"/>
        <w:right w:val="none" w:sz="0" w:space="0" w:color="auto"/>
      </w:divBdr>
    </w:div>
    <w:div w:id="758867110">
      <w:bodyDiv w:val="1"/>
      <w:marLeft w:val="0"/>
      <w:marRight w:val="0"/>
      <w:marTop w:val="0"/>
      <w:marBottom w:val="0"/>
      <w:divBdr>
        <w:top w:val="none" w:sz="0" w:space="0" w:color="auto"/>
        <w:left w:val="none" w:sz="0" w:space="0" w:color="auto"/>
        <w:bottom w:val="none" w:sz="0" w:space="0" w:color="auto"/>
        <w:right w:val="none" w:sz="0" w:space="0" w:color="auto"/>
      </w:divBdr>
      <w:divsChild>
        <w:div w:id="1807895535">
          <w:marLeft w:val="1166"/>
          <w:marRight w:val="0"/>
          <w:marTop w:val="112"/>
          <w:marBottom w:val="0"/>
          <w:divBdr>
            <w:top w:val="none" w:sz="0" w:space="0" w:color="auto"/>
            <w:left w:val="none" w:sz="0" w:space="0" w:color="auto"/>
            <w:bottom w:val="none" w:sz="0" w:space="0" w:color="auto"/>
            <w:right w:val="none" w:sz="0" w:space="0" w:color="auto"/>
          </w:divBdr>
        </w:div>
        <w:div w:id="673842839">
          <w:marLeft w:val="1166"/>
          <w:marRight w:val="0"/>
          <w:marTop w:val="112"/>
          <w:marBottom w:val="0"/>
          <w:divBdr>
            <w:top w:val="none" w:sz="0" w:space="0" w:color="auto"/>
            <w:left w:val="none" w:sz="0" w:space="0" w:color="auto"/>
            <w:bottom w:val="none" w:sz="0" w:space="0" w:color="auto"/>
            <w:right w:val="none" w:sz="0" w:space="0" w:color="auto"/>
          </w:divBdr>
        </w:div>
        <w:div w:id="2137139500">
          <w:marLeft w:val="1166"/>
          <w:marRight w:val="0"/>
          <w:marTop w:val="112"/>
          <w:marBottom w:val="0"/>
          <w:divBdr>
            <w:top w:val="none" w:sz="0" w:space="0" w:color="auto"/>
            <w:left w:val="none" w:sz="0" w:space="0" w:color="auto"/>
            <w:bottom w:val="none" w:sz="0" w:space="0" w:color="auto"/>
            <w:right w:val="none" w:sz="0" w:space="0" w:color="auto"/>
          </w:divBdr>
        </w:div>
        <w:div w:id="1536650789">
          <w:marLeft w:val="1800"/>
          <w:marRight w:val="0"/>
          <w:marTop w:val="96"/>
          <w:marBottom w:val="0"/>
          <w:divBdr>
            <w:top w:val="none" w:sz="0" w:space="0" w:color="auto"/>
            <w:left w:val="none" w:sz="0" w:space="0" w:color="auto"/>
            <w:bottom w:val="none" w:sz="0" w:space="0" w:color="auto"/>
            <w:right w:val="none" w:sz="0" w:space="0" w:color="auto"/>
          </w:divBdr>
        </w:div>
      </w:divsChild>
    </w:div>
    <w:div w:id="761604183">
      <w:bodyDiv w:val="1"/>
      <w:marLeft w:val="0"/>
      <w:marRight w:val="0"/>
      <w:marTop w:val="0"/>
      <w:marBottom w:val="0"/>
      <w:divBdr>
        <w:top w:val="none" w:sz="0" w:space="0" w:color="auto"/>
        <w:left w:val="none" w:sz="0" w:space="0" w:color="auto"/>
        <w:bottom w:val="none" w:sz="0" w:space="0" w:color="auto"/>
        <w:right w:val="none" w:sz="0" w:space="0" w:color="auto"/>
      </w:divBdr>
    </w:div>
    <w:div w:id="777027399">
      <w:bodyDiv w:val="1"/>
      <w:marLeft w:val="0"/>
      <w:marRight w:val="0"/>
      <w:marTop w:val="0"/>
      <w:marBottom w:val="0"/>
      <w:divBdr>
        <w:top w:val="none" w:sz="0" w:space="0" w:color="auto"/>
        <w:left w:val="none" w:sz="0" w:space="0" w:color="auto"/>
        <w:bottom w:val="none" w:sz="0" w:space="0" w:color="auto"/>
        <w:right w:val="none" w:sz="0" w:space="0" w:color="auto"/>
      </w:divBdr>
      <w:divsChild>
        <w:div w:id="636447078">
          <w:marLeft w:val="547"/>
          <w:marRight w:val="0"/>
          <w:marTop w:val="128"/>
          <w:marBottom w:val="0"/>
          <w:divBdr>
            <w:top w:val="none" w:sz="0" w:space="0" w:color="auto"/>
            <w:left w:val="none" w:sz="0" w:space="0" w:color="auto"/>
            <w:bottom w:val="none" w:sz="0" w:space="0" w:color="auto"/>
            <w:right w:val="none" w:sz="0" w:space="0" w:color="auto"/>
          </w:divBdr>
        </w:div>
        <w:div w:id="925114941">
          <w:marLeft w:val="1166"/>
          <w:marRight w:val="0"/>
          <w:marTop w:val="112"/>
          <w:marBottom w:val="0"/>
          <w:divBdr>
            <w:top w:val="none" w:sz="0" w:space="0" w:color="auto"/>
            <w:left w:val="none" w:sz="0" w:space="0" w:color="auto"/>
            <w:bottom w:val="none" w:sz="0" w:space="0" w:color="auto"/>
            <w:right w:val="none" w:sz="0" w:space="0" w:color="auto"/>
          </w:divBdr>
        </w:div>
        <w:div w:id="1590042867">
          <w:marLeft w:val="1800"/>
          <w:marRight w:val="0"/>
          <w:marTop w:val="96"/>
          <w:marBottom w:val="0"/>
          <w:divBdr>
            <w:top w:val="none" w:sz="0" w:space="0" w:color="auto"/>
            <w:left w:val="none" w:sz="0" w:space="0" w:color="auto"/>
            <w:bottom w:val="none" w:sz="0" w:space="0" w:color="auto"/>
            <w:right w:val="none" w:sz="0" w:space="0" w:color="auto"/>
          </w:divBdr>
        </w:div>
        <w:div w:id="404883290">
          <w:marLeft w:val="2520"/>
          <w:marRight w:val="0"/>
          <w:marTop w:val="80"/>
          <w:marBottom w:val="0"/>
          <w:divBdr>
            <w:top w:val="none" w:sz="0" w:space="0" w:color="auto"/>
            <w:left w:val="none" w:sz="0" w:space="0" w:color="auto"/>
            <w:bottom w:val="none" w:sz="0" w:space="0" w:color="auto"/>
            <w:right w:val="none" w:sz="0" w:space="0" w:color="auto"/>
          </w:divBdr>
        </w:div>
        <w:div w:id="1709640360">
          <w:marLeft w:val="1166"/>
          <w:marRight w:val="0"/>
          <w:marTop w:val="112"/>
          <w:marBottom w:val="0"/>
          <w:divBdr>
            <w:top w:val="none" w:sz="0" w:space="0" w:color="auto"/>
            <w:left w:val="none" w:sz="0" w:space="0" w:color="auto"/>
            <w:bottom w:val="none" w:sz="0" w:space="0" w:color="auto"/>
            <w:right w:val="none" w:sz="0" w:space="0" w:color="auto"/>
          </w:divBdr>
        </w:div>
        <w:div w:id="683023219">
          <w:marLeft w:val="1800"/>
          <w:marRight w:val="0"/>
          <w:marTop w:val="96"/>
          <w:marBottom w:val="0"/>
          <w:divBdr>
            <w:top w:val="none" w:sz="0" w:space="0" w:color="auto"/>
            <w:left w:val="none" w:sz="0" w:space="0" w:color="auto"/>
            <w:bottom w:val="none" w:sz="0" w:space="0" w:color="auto"/>
            <w:right w:val="none" w:sz="0" w:space="0" w:color="auto"/>
          </w:divBdr>
        </w:div>
        <w:div w:id="390735552">
          <w:marLeft w:val="2520"/>
          <w:marRight w:val="0"/>
          <w:marTop w:val="80"/>
          <w:marBottom w:val="0"/>
          <w:divBdr>
            <w:top w:val="none" w:sz="0" w:space="0" w:color="auto"/>
            <w:left w:val="none" w:sz="0" w:space="0" w:color="auto"/>
            <w:bottom w:val="none" w:sz="0" w:space="0" w:color="auto"/>
            <w:right w:val="none" w:sz="0" w:space="0" w:color="auto"/>
          </w:divBdr>
        </w:div>
      </w:divsChild>
    </w:div>
    <w:div w:id="778911959">
      <w:bodyDiv w:val="1"/>
      <w:marLeft w:val="0"/>
      <w:marRight w:val="0"/>
      <w:marTop w:val="0"/>
      <w:marBottom w:val="0"/>
      <w:divBdr>
        <w:top w:val="none" w:sz="0" w:space="0" w:color="auto"/>
        <w:left w:val="none" w:sz="0" w:space="0" w:color="auto"/>
        <w:bottom w:val="none" w:sz="0" w:space="0" w:color="auto"/>
        <w:right w:val="none" w:sz="0" w:space="0" w:color="auto"/>
      </w:divBdr>
    </w:div>
    <w:div w:id="781803740">
      <w:bodyDiv w:val="1"/>
      <w:marLeft w:val="0"/>
      <w:marRight w:val="0"/>
      <w:marTop w:val="0"/>
      <w:marBottom w:val="0"/>
      <w:divBdr>
        <w:top w:val="none" w:sz="0" w:space="0" w:color="auto"/>
        <w:left w:val="none" w:sz="0" w:space="0" w:color="auto"/>
        <w:bottom w:val="none" w:sz="0" w:space="0" w:color="auto"/>
        <w:right w:val="none" w:sz="0" w:space="0" w:color="auto"/>
      </w:divBdr>
    </w:div>
    <w:div w:id="784471713">
      <w:bodyDiv w:val="1"/>
      <w:marLeft w:val="0"/>
      <w:marRight w:val="0"/>
      <w:marTop w:val="0"/>
      <w:marBottom w:val="0"/>
      <w:divBdr>
        <w:top w:val="none" w:sz="0" w:space="0" w:color="auto"/>
        <w:left w:val="none" w:sz="0" w:space="0" w:color="auto"/>
        <w:bottom w:val="none" w:sz="0" w:space="0" w:color="auto"/>
        <w:right w:val="none" w:sz="0" w:space="0" w:color="auto"/>
      </w:divBdr>
      <w:divsChild>
        <w:div w:id="1073963972">
          <w:marLeft w:val="547"/>
          <w:marRight w:val="0"/>
          <w:marTop w:val="134"/>
          <w:marBottom w:val="0"/>
          <w:divBdr>
            <w:top w:val="none" w:sz="0" w:space="0" w:color="auto"/>
            <w:left w:val="none" w:sz="0" w:space="0" w:color="auto"/>
            <w:bottom w:val="none" w:sz="0" w:space="0" w:color="auto"/>
            <w:right w:val="none" w:sz="0" w:space="0" w:color="auto"/>
          </w:divBdr>
        </w:div>
        <w:div w:id="336078540">
          <w:marLeft w:val="1166"/>
          <w:marRight w:val="0"/>
          <w:marTop w:val="115"/>
          <w:marBottom w:val="0"/>
          <w:divBdr>
            <w:top w:val="none" w:sz="0" w:space="0" w:color="auto"/>
            <w:left w:val="none" w:sz="0" w:space="0" w:color="auto"/>
            <w:bottom w:val="none" w:sz="0" w:space="0" w:color="auto"/>
            <w:right w:val="none" w:sz="0" w:space="0" w:color="auto"/>
          </w:divBdr>
        </w:div>
        <w:div w:id="2089187339">
          <w:marLeft w:val="1166"/>
          <w:marRight w:val="0"/>
          <w:marTop w:val="115"/>
          <w:marBottom w:val="0"/>
          <w:divBdr>
            <w:top w:val="none" w:sz="0" w:space="0" w:color="auto"/>
            <w:left w:val="none" w:sz="0" w:space="0" w:color="auto"/>
            <w:bottom w:val="none" w:sz="0" w:space="0" w:color="auto"/>
            <w:right w:val="none" w:sz="0" w:space="0" w:color="auto"/>
          </w:divBdr>
        </w:div>
        <w:div w:id="1678580346">
          <w:marLeft w:val="1166"/>
          <w:marRight w:val="0"/>
          <w:marTop w:val="115"/>
          <w:marBottom w:val="0"/>
          <w:divBdr>
            <w:top w:val="none" w:sz="0" w:space="0" w:color="auto"/>
            <w:left w:val="none" w:sz="0" w:space="0" w:color="auto"/>
            <w:bottom w:val="none" w:sz="0" w:space="0" w:color="auto"/>
            <w:right w:val="none" w:sz="0" w:space="0" w:color="auto"/>
          </w:divBdr>
        </w:div>
        <w:div w:id="159590639">
          <w:marLeft w:val="1166"/>
          <w:marRight w:val="0"/>
          <w:marTop w:val="115"/>
          <w:marBottom w:val="0"/>
          <w:divBdr>
            <w:top w:val="none" w:sz="0" w:space="0" w:color="auto"/>
            <w:left w:val="none" w:sz="0" w:space="0" w:color="auto"/>
            <w:bottom w:val="none" w:sz="0" w:space="0" w:color="auto"/>
            <w:right w:val="none" w:sz="0" w:space="0" w:color="auto"/>
          </w:divBdr>
        </w:div>
        <w:div w:id="328213918">
          <w:marLeft w:val="1166"/>
          <w:marRight w:val="0"/>
          <w:marTop w:val="115"/>
          <w:marBottom w:val="0"/>
          <w:divBdr>
            <w:top w:val="none" w:sz="0" w:space="0" w:color="auto"/>
            <w:left w:val="none" w:sz="0" w:space="0" w:color="auto"/>
            <w:bottom w:val="none" w:sz="0" w:space="0" w:color="auto"/>
            <w:right w:val="none" w:sz="0" w:space="0" w:color="auto"/>
          </w:divBdr>
        </w:div>
      </w:divsChild>
    </w:div>
    <w:div w:id="811680475">
      <w:bodyDiv w:val="1"/>
      <w:marLeft w:val="0"/>
      <w:marRight w:val="0"/>
      <w:marTop w:val="0"/>
      <w:marBottom w:val="0"/>
      <w:divBdr>
        <w:top w:val="none" w:sz="0" w:space="0" w:color="auto"/>
        <w:left w:val="none" w:sz="0" w:space="0" w:color="auto"/>
        <w:bottom w:val="none" w:sz="0" w:space="0" w:color="auto"/>
        <w:right w:val="none" w:sz="0" w:space="0" w:color="auto"/>
      </w:divBdr>
    </w:div>
    <w:div w:id="816337101">
      <w:bodyDiv w:val="1"/>
      <w:marLeft w:val="0"/>
      <w:marRight w:val="0"/>
      <w:marTop w:val="0"/>
      <w:marBottom w:val="0"/>
      <w:divBdr>
        <w:top w:val="none" w:sz="0" w:space="0" w:color="auto"/>
        <w:left w:val="none" w:sz="0" w:space="0" w:color="auto"/>
        <w:bottom w:val="none" w:sz="0" w:space="0" w:color="auto"/>
        <w:right w:val="none" w:sz="0" w:space="0" w:color="auto"/>
      </w:divBdr>
      <w:divsChild>
        <w:div w:id="168328539">
          <w:marLeft w:val="0"/>
          <w:marRight w:val="0"/>
          <w:marTop w:val="0"/>
          <w:marBottom w:val="0"/>
          <w:divBdr>
            <w:top w:val="none" w:sz="0" w:space="0" w:color="auto"/>
            <w:left w:val="none" w:sz="0" w:space="0" w:color="auto"/>
            <w:bottom w:val="none" w:sz="0" w:space="0" w:color="auto"/>
            <w:right w:val="none" w:sz="0" w:space="0" w:color="auto"/>
          </w:divBdr>
          <w:divsChild>
            <w:div w:id="906763339">
              <w:marLeft w:val="0"/>
              <w:marRight w:val="0"/>
              <w:marTop w:val="0"/>
              <w:marBottom w:val="0"/>
              <w:divBdr>
                <w:top w:val="none" w:sz="0" w:space="0" w:color="auto"/>
                <w:left w:val="none" w:sz="0" w:space="0" w:color="auto"/>
                <w:bottom w:val="none" w:sz="0" w:space="0" w:color="auto"/>
                <w:right w:val="none" w:sz="0" w:space="0" w:color="auto"/>
              </w:divBdr>
              <w:divsChild>
                <w:div w:id="1301615812">
                  <w:marLeft w:val="0"/>
                  <w:marRight w:val="0"/>
                  <w:marTop w:val="0"/>
                  <w:marBottom w:val="0"/>
                  <w:divBdr>
                    <w:top w:val="none" w:sz="0" w:space="0" w:color="auto"/>
                    <w:left w:val="none" w:sz="0" w:space="0" w:color="auto"/>
                    <w:bottom w:val="none" w:sz="0" w:space="0" w:color="auto"/>
                    <w:right w:val="none" w:sz="0" w:space="0" w:color="auto"/>
                  </w:divBdr>
                  <w:divsChild>
                    <w:div w:id="2054378604">
                      <w:marLeft w:val="0"/>
                      <w:marRight w:val="0"/>
                      <w:marTop w:val="0"/>
                      <w:marBottom w:val="0"/>
                      <w:divBdr>
                        <w:top w:val="none" w:sz="0" w:space="0" w:color="auto"/>
                        <w:left w:val="none" w:sz="0" w:space="0" w:color="auto"/>
                        <w:bottom w:val="none" w:sz="0" w:space="0" w:color="auto"/>
                        <w:right w:val="none" w:sz="0" w:space="0" w:color="auto"/>
                      </w:divBdr>
                      <w:divsChild>
                        <w:div w:id="2033652677">
                          <w:marLeft w:val="0"/>
                          <w:marRight w:val="0"/>
                          <w:marTop w:val="0"/>
                          <w:marBottom w:val="0"/>
                          <w:divBdr>
                            <w:top w:val="none" w:sz="0" w:space="0" w:color="auto"/>
                            <w:left w:val="none" w:sz="0" w:space="0" w:color="auto"/>
                            <w:bottom w:val="none" w:sz="0" w:space="0" w:color="auto"/>
                            <w:right w:val="none" w:sz="0" w:space="0" w:color="auto"/>
                          </w:divBdr>
                          <w:divsChild>
                            <w:div w:id="712116678">
                              <w:marLeft w:val="0"/>
                              <w:marRight w:val="0"/>
                              <w:marTop w:val="0"/>
                              <w:marBottom w:val="0"/>
                              <w:divBdr>
                                <w:top w:val="none" w:sz="0" w:space="0" w:color="auto"/>
                                <w:left w:val="none" w:sz="0" w:space="0" w:color="auto"/>
                                <w:bottom w:val="none" w:sz="0" w:space="0" w:color="auto"/>
                                <w:right w:val="none" w:sz="0" w:space="0" w:color="auto"/>
                              </w:divBdr>
                              <w:divsChild>
                                <w:div w:id="521016269">
                                  <w:marLeft w:val="0"/>
                                  <w:marRight w:val="0"/>
                                  <w:marTop w:val="0"/>
                                  <w:marBottom w:val="0"/>
                                  <w:divBdr>
                                    <w:top w:val="none" w:sz="0" w:space="0" w:color="auto"/>
                                    <w:left w:val="none" w:sz="0" w:space="0" w:color="auto"/>
                                    <w:bottom w:val="none" w:sz="0" w:space="0" w:color="auto"/>
                                    <w:right w:val="none" w:sz="0" w:space="0" w:color="auto"/>
                                  </w:divBdr>
                                  <w:divsChild>
                                    <w:div w:id="1852916791">
                                      <w:marLeft w:val="0"/>
                                      <w:marRight w:val="0"/>
                                      <w:marTop w:val="0"/>
                                      <w:marBottom w:val="0"/>
                                      <w:divBdr>
                                        <w:top w:val="none" w:sz="0" w:space="0" w:color="auto"/>
                                        <w:left w:val="none" w:sz="0" w:space="0" w:color="auto"/>
                                        <w:bottom w:val="none" w:sz="0" w:space="0" w:color="auto"/>
                                        <w:right w:val="none" w:sz="0" w:space="0" w:color="auto"/>
                                      </w:divBdr>
                                      <w:divsChild>
                                        <w:div w:id="1932860197">
                                          <w:marLeft w:val="0"/>
                                          <w:marRight w:val="0"/>
                                          <w:marTop w:val="0"/>
                                          <w:marBottom w:val="0"/>
                                          <w:divBdr>
                                            <w:top w:val="none" w:sz="0" w:space="0" w:color="auto"/>
                                            <w:left w:val="none" w:sz="0" w:space="0" w:color="auto"/>
                                            <w:bottom w:val="none" w:sz="0" w:space="0" w:color="auto"/>
                                            <w:right w:val="none" w:sz="0" w:space="0" w:color="auto"/>
                                          </w:divBdr>
                                          <w:divsChild>
                                            <w:div w:id="1725251311">
                                              <w:marLeft w:val="0"/>
                                              <w:marRight w:val="0"/>
                                              <w:marTop w:val="0"/>
                                              <w:marBottom w:val="0"/>
                                              <w:divBdr>
                                                <w:top w:val="none" w:sz="0" w:space="0" w:color="auto"/>
                                                <w:left w:val="none" w:sz="0" w:space="0" w:color="auto"/>
                                                <w:bottom w:val="none" w:sz="0" w:space="0" w:color="auto"/>
                                                <w:right w:val="none" w:sz="0" w:space="0" w:color="auto"/>
                                              </w:divBdr>
                                              <w:divsChild>
                                                <w:div w:id="643706085">
                                                  <w:marLeft w:val="0"/>
                                                  <w:marRight w:val="0"/>
                                                  <w:marTop w:val="0"/>
                                                  <w:marBottom w:val="0"/>
                                                  <w:divBdr>
                                                    <w:top w:val="none" w:sz="0" w:space="0" w:color="auto"/>
                                                    <w:left w:val="none" w:sz="0" w:space="0" w:color="auto"/>
                                                    <w:bottom w:val="none" w:sz="0" w:space="0" w:color="auto"/>
                                                    <w:right w:val="none" w:sz="0" w:space="0" w:color="auto"/>
                                                  </w:divBdr>
                                                  <w:divsChild>
                                                    <w:div w:id="612640291">
                                                      <w:marLeft w:val="0"/>
                                                      <w:marRight w:val="0"/>
                                                      <w:marTop w:val="0"/>
                                                      <w:marBottom w:val="0"/>
                                                      <w:divBdr>
                                                        <w:top w:val="none" w:sz="0" w:space="0" w:color="auto"/>
                                                        <w:left w:val="none" w:sz="0" w:space="0" w:color="auto"/>
                                                        <w:bottom w:val="none" w:sz="0" w:space="0" w:color="auto"/>
                                                        <w:right w:val="none" w:sz="0" w:space="0" w:color="auto"/>
                                                      </w:divBdr>
                                                      <w:divsChild>
                                                        <w:div w:id="130559200">
                                                          <w:marLeft w:val="0"/>
                                                          <w:marRight w:val="0"/>
                                                          <w:marTop w:val="0"/>
                                                          <w:marBottom w:val="0"/>
                                                          <w:divBdr>
                                                            <w:top w:val="none" w:sz="0" w:space="0" w:color="auto"/>
                                                            <w:left w:val="none" w:sz="0" w:space="0" w:color="auto"/>
                                                            <w:bottom w:val="none" w:sz="0" w:space="0" w:color="auto"/>
                                                            <w:right w:val="none" w:sz="0" w:space="0" w:color="auto"/>
                                                          </w:divBdr>
                                                          <w:divsChild>
                                                            <w:div w:id="2067410837">
                                                              <w:marLeft w:val="0"/>
                                                              <w:marRight w:val="0"/>
                                                              <w:marTop w:val="0"/>
                                                              <w:marBottom w:val="0"/>
                                                              <w:divBdr>
                                                                <w:top w:val="none" w:sz="0" w:space="0" w:color="auto"/>
                                                                <w:left w:val="none" w:sz="0" w:space="0" w:color="auto"/>
                                                                <w:bottom w:val="none" w:sz="0" w:space="0" w:color="auto"/>
                                                                <w:right w:val="none" w:sz="0" w:space="0" w:color="auto"/>
                                                              </w:divBdr>
                                                              <w:divsChild>
                                                                <w:div w:id="20667085">
                                                                  <w:marLeft w:val="0"/>
                                                                  <w:marRight w:val="0"/>
                                                                  <w:marTop w:val="0"/>
                                                                  <w:marBottom w:val="0"/>
                                                                  <w:divBdr>
                                                                    <w:top w:val="none" w:sz="0" w:space="0" w:color="auto"/>
                                                                    <w:left w:val="none" w:sz="0" w:space="0" w:color="auto"/>
                                                                    <w:bottom w:val="none" w:sz="0" w:space="0" w:color="auto"/>
                                                                    <w:right w:val="none" w:sz="0" w:space="0" w:color="auto"/>
                                                                  </w:divBdr>
                                                                  <w:divsChild>
                                                                    <w:div w:id="902638995">
                                                                      <w:marLeft w:val="0"/>
                                                                      <w:marRight w:val="0"/>
                                                                      <w:marTop w:val="0"/>
                                                                      <w:marBottom w:val="0"/>
                                                                      <w:divBdr>
                                                                        <w:top w:val="none" w:sz="0" w:space="0" w:color="auto"/>
                                                                        <w:left w:val="none" w:sz="0" w:space="0" w:color="auto"/>
                                                                        <w:bottom w:val="none" w:sz="0" w:space="0" w:color="auto"/>
                                                                        <w:right w:val="none" w:sz="0" w:space="0" w:color="auto"/>
                                                                      </w:divBdr>
                                                                      <w:divsChild>
                                                                        <w:div w:id="1736926884">
                                                                          <w:marLeft w:val="0"/>
                                                                          <w:marRight w:val="0"/>
                                                                          <w:marTop w:val="0"/>
                                                                          <w:marBottom w:val="0"/>
                                                                          <w:divBdr>
                                                                            <w:top w:val="none" w:sz="0" w:space="0" w:color="auto"/>
                                                                            <w:left w:val="none" w:sz="0" w:space="0" w:color="auto"/>
                                                                            <w:bottom w:val="none" w:sz="0" w:space="0" w:color="auto"/>
                                                                            <w:right w:val="none" w:sz="0" w:space="0" w:color="auto"/>
                                                                          </w:divBdr>
                                                                          <w:divsChild>
                                                                            <w:div w:id="96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618948">
      <w:bodyDiv w:val="1"/>
      <w:marLeft w:val="0"/>
      <w:marRight w:val="0"/>
      <w:marTop w:val="0"/>
      <w:marBottom w:val="0"/>
      <w:divBdr>
        <w:top w:val="none" w:sz="0" w:space="0" w:color="auto"/>
        <w:left w:val="none" w:sz="0" w:space="0" w:color="auto"/>
        <w:bottom w:val="none" w:sz="0" w:space="0" w:color="auto"/>
        <w:right w:val="none" w:sz="0" w:space="0" w:color="auto"/>
      </w:divBdr>
    </w:div>
    <w:div w:id="840243586">
      <w:bodyDiv w:val="1"/>
      <w:marLeft w:val="0"/>
      <w:marRight w:val="0"/>
      <w:marTop w:val="0"/>
      <w:marBottom w:val="0"/>
      <w:divBdr>
        <w:top w:val="none" w:sz="0" w:space="0" w:color="auto"/>
        <w:left w:val="none" w:sz="0" w:space="0" w:color="auto"/>
        <w:bottom w:val="none" w:sz="0" w:space="0" w:color="auto"/>
        <w:right w:val="none" w:sz="0" w:space="0" w:color="auto"/>
      </w:divBdr>
      <w:divsChild>
        <w:div w:id="708919952">
          <w:marLeft w:val="547"/>
          <w:marRight w:val="0"/>
          <w:marTop w:val="128"/>
          <w:marBottom w:val="0"/>
          <w:divBdr>
            <w:top w:val="none" w:sz="0" w:space="0" w:color="auto"/>
            <w:left w:val="none" w:sz="0" w:space="0" w:color="auto"/>
            <w:bottom w:val="none" w:sz="0" w:space="0" w:color="auto"/>
            <w:right w:val="none" w:sz="0" w:space="0" w:color="auto"/>
          </w:divBdr>
        </w:div>
        <w:div w:id="52045411">
          <w:marLeft w:val="1166"/>
          <w:marRight w:val="0"/>
          <w:marTop w:val="112"/>
          <w:marBottom w:val="0"/>
          <w:divBdr>
            <w:top w:val="none" w:sz="0" w:space="0" w:color="auto"/>
            <w:left w:val="none" w:sz="0" w:space="0" w:color="auto"/>
            <w:bottom w:val="none" w:sz="0" w:space="0" w:color="auto"/>
            <w:right w:val="none" w:sz="0" w:space="0" w:color="auto"/>
          </w:divBdr>
        </w:div>
        <w:div w:id="838347258">
          <w:marLeft w:val="1800"/>
          <w:marRight w:val="0"/>
          <w:marTop w:val="96"/>
          <w:marBottom w:val="0"/>
          <w:divBdr>
            <w:top w:val="none" w:sz="0" w:space="0" w:color="auto"/>
            <w:left w:val="none" w:sz="0" w:space="0" w:color="auto"/>
            <w:bottom w:val="none" w:sz="0" w:space="0" w:color="auto"/>
            <w:right w:val="none" w:sz="0" w:space="0" w:color="auto"/>
          </w:divBdr>
        </w:div>
        <w:div w:id="1080561725">
          <w:marLeft w:val="2520"/>
          <w:marRight w:val="0"/>
          <w:marTop w:val="80"/>
          <w:marBottom w:val="0"/>
          <w:divBdr>
            <w:top w:val="none" w:sz="0" w:space="0" w:color="auto"/>
            <w:left w:val="none" w:sz="0" w:space="0" w:color="auto"/>
            <w:bottom w:val="none" w:sz="0" w:space="0" w:color="auto"/>
            <w:right w:val="none" w:sz="0" w:space="0" w:color="auto"/>
          </w:divBdr>
        </w:div>
        <w:div w:id="563638103">
          <w:marLeft w:val="2520"/>
          <w:marRight w:val="0"/>
          <w:marTop w:val="80"/>
          <w:marBottom w:val="0"/>
          <w:divBdr>
            <w:top w:val="none" w:sz="0" w:space="0" w:color="auto"/>
            <w:left w:val="none" w:sz="0" w:space="0" w:color="auto"/>
            <w:bottom w:val="none" w:sz="0" w:space="0" w:color="auto"/>
            <w:right w:val="none" w:sz="0" w:space="0" w:color="auto"/>
          </w:divBdr>
        </w:div>
        <w:div w:id="674303187">
          <w:marLeft w:val="2520"/>
          <w:marRight w:val="0"/>
          <w:marTop w:val="80"/>
          <w:marBottom w:val="0"/>
          <w:divBdr>
            <w:top w:val="none" w:sz="0" w:space="0" w:color="auto"/>
            <w:left w:val="none" w:sz="0" w:space="0" w:color="auto"/>
            <w:bottom w:val="none" w:sz="0" w:space="0" w:color="auto"/>
            <w:right w:val="none" w:sz="0" w:space="0" w:color="auto"/>
          </w:divBdr>
        </w:div>
        <w:div w:id="532693331">
          <w:marLeft w:val="2520"/>
          <w:marRight w:val="0"/>
          <w:marTop w:val="80"/>
          <w:marBottom w:val="0"/>
          <w:divBdr>
            <w:top w:val="none" w:sz="0" w:space="0" w:color="auto"/>
            <w:left w:val="none" w:sz="0" w:space="0" w:color="auto"/>
            <w:bottom w:val="none" w:sz="0" w:space="0" w:color="auto"/>
            <w:right w:val="none" w:sz="0" w:space="0" w:color="auto"/>
          </w:divBdr>
        </w:div>
      </w:divsChild>
    </w:div>
    <w:div w:id="872958587">
      <w:bodyDiv w:val="1"/>
      <w:marLeft w:val="0"/>
      <w:marRight w:val="0"/>
      <w:marTop w:val="0"/>
      <w:marBottom w:val="0"/>
      <w:divBdr>
        <w:top w:val="none" w:sz="0" w:space="0" w:color="auto"/>
        <w:left w:val="none" w:sz="0" w:space="0" w:color="auto"/>
        <w:bottom w:val="none" w:sz="0" w:space="0" w:color="auto"/>
        <w:right w:val="none" w:sz="0" w:space="0" w:color="auto"/>
      </w:divBdr>
    </w:div>
    <w:div w:id="884028845">
      <w:bodyDiv w:val="1"/>
      <w:marLeft w:val="0"/>
      <w:marRight w:val="0"/>
      <w:marTop w:val="0"/>
      <w:marBottom w:val="0"/>
      <w:divBdr>
        <w:top w:val="none" w:sz="0" w:space="0" w:color="auto"/>
        <w:left w:val="none" w:sz="0" w:space="0" w:color="auto"/>
        <w:bottom w:val="none" w:sz="0" w:space="0" w:color="auto"/>
        <w:right w:val="none" w:sz="0" w:space="0" w:color="auto"/>
      </w:divBdr>
      <w:divsChild>
        <w:div w:id="924145619">
          <w:marLeft w:val="547"/>
          <w:marRight w:val="0"/>
          <w:marTop w:val="173"/>
          <w:marBottom w:val="0"/>
          <w:divBdr>
            <w:top w:val="none" w:sz="0" w:space="0" w:color="auto"/>
            <w:left w:val="none" w:sz="0" w:space="0" w:color="auto"/>
            <w:bottom w:val="none" w:sz="0" w:space="0" w:color="auto"/>
            <w:right w:val="none" w:sz="0" w:space="0" w:color="auto"/>
          </w:divBdr>
        </w:div>
        <w:div w:id="66272869">
          <w:marLeft w:val="1166"/>
          <w:marRight w:val="0"/>
          <w:marTop w:val="154"/>
          <w:marBottom w:val="0"/>
          <w:divBdr>
            <w:top w:val="none" w:sz="0" w:space="0" w:color="auto"/>
            <w:left w:val="none" w:sz="0" w:space="0" w:color="auto"/>
            <w:bottom w:val="none" w:sz="0" w:space="0" w:color="auto"/>
            <w:right w:val="none" w:sz="0" w:space="0" w:color="auto"/>
          </w:divBdr>
        </w:div>
      </w:divsChild>
    </w:div>
    <w:div w:id="885916560">
      <w:bodyDiv w:val="1"/>
      <w:marLeft w:val="0"/>
      <w:marRight w:val="0"/>
      <w:marTop w:val="0"/>
      <w:marBottom w:val="0"/>
      <w:divBdr>
        <w:top w:val="none" w:sz="0" w:space="0" w:color="auto"/>
        <w:left w:val="none" w:sz="0" w:space="0" w:color="auto"/>
        <w:bottom w:val="none" w:sz="0" w:space="0" w:color="auto"/>
        <w:right w:val="none" w:sz="0" w:space="0" w:color="auto"/>
      </w:divBdr>
      <w:divsChild>
        <w:div w:id="542250121">
          <w:marLeft w:val="547"/>
          <w:marRight w:val="0"/>
          <w:marTop w:val="154"/>
          <w:marBottom w:val="0"/>
          <w:divBdr>
            <w:top w:val="none" w:sz="0" w:space="0" w:color="auto"/>
            <w:left w:val="none" w:sz="0" w:space="0" w:color="auto"/>
            <w:bottom w:val="none" w:sz="0" w:space="0" w:color="auto"/>
            <w:right w:val="none" w:sz="0" w:space="0" w:color="auto"/>
          </w:divBdr>
        </w:div>
        <w:div w:id="1997176032">
          <w:marLeft w:val="1166"/>
          <w:marRight w:val="0"/>
          <w:marTop w:val="134"/>
          <w:marBottom w:val="0"/>
          <w:divBdr>
            <w:top w:val="none" w:sz="0" w:space="0" w:color="auto"/>
            <w:left w:val="none" w:sz="0" w:space="0" w:color="auto"/>
            <w:bottom w:val="none" w:sz="0" w:space="0" w:color="auto"/>
            <w:right w:val="none" w:sz="0" w:space="0" w:color="auto"/>
          </w:divBdr>
        </w:div>
        <w:div w:id="1910264234">
          <w:marLeft w:val="1166"/>
          <w:marRight w:val="0"/>
          <w:marTop w:val="134"/>
          <w:marBottom w:val="0"/>
          <w:divBdr>
            <w:top w:val="none" w:sz="0" w:space="0" w:color="auto"/>
            <w:left w:val="none" w:sz="0" w:space="0" w:color="auto"/>
            <w:bottom w:val="none" w:sz="0" w:space="0" w:color="auto"/>
            <w:right w:val="none" w:sz="0" w:space="0" w:color="auto"/>
          </w:divBdr>
        </w:div>
        <w:div w:id="1991867174">
          <w:marLeft w:val="1800"/>
          <w:marRight w:val="0"/>
          <w:marTop w:val="115"/>
          <w:marBottom w:val="0"/>
          <w:divBdr>
            <w:top w:val="none" w:sz="0" w:space="0" w:color="auto"/>
            <w:left w:val="none" w:sz="0" w:space="0" w:color="auto"/>
            <w:bottom w:val="none" w:sz="0" w:space="0" w:color="auto"/>
            <w:right w:val="none" w:sz="0" w:space="0" w:color="auto"/>
          </w:divBdr>
        </w:div>
        <w:div w:id="1435856143">
          <w:marLeft w:val="1800"/>
          <w:marRight w:val="0"/>
          <w:marTop w:val="115"/>
          <w:marBottom w:val="0"/>
          <w:divBdr>
            <w:top w:val="none" w:sz="0" w:space="0" w:color="auto"/>
            <w:left w:val="none" w:sz="0" w:space="0" w:color="auto"/>
            <w:bottom w:val="none" w:sz="0" w:space="0" w:color="auto"/>
            <w:right w:val="none" w:sz="0" w:space="0" w:color="auto"/>
          </w:divBdr>
        </w:div>
        <w:div w:id="601302040">
          <w:marLeft w:val="1800"/>
          <w:marRight w:val="0"/>
          <w:marTop w:val="115"/>
          <w:marBottom w:val="0"/>
          <w:divBdr>
            <w:top w:val="none" w:sz="0" w:space="0" w:color="auto"/>
            <w:left w:val="none" w:sz="0" w:space="0" w:color="auto"/>
            <w:bottom w:val="none" w:sz="0" w:space="0" w:color="auto"/>
            <w:right w:val="none" w:sz="0" w:space="0" w:color="auto"/>
          </w:divBdr>
        </w:div>
      </w:divsChild>
    </w:div>
    <w:div w:id="904490990">
      <w:bodyDiv w:val="1"/>
      <w:marLeft w:val="0"/>
      <w:marRight w:val="0"/>
      <w:marTop w:val="0"/>
      <w:marBottom w:val="0"/>
      <w:divBdr>
        <w:top w:val="none" w:sz="0" w:space="0" w:color="auto"/>
        <w:left w:val="none" w:sz="0" w:space="0" w:color="auto"/>
        <w:bottom w:val="none" w:sz="0" w:space="0" w:color="auto"/>
        <w:right w:val="none" w:sz="0" w:space="0" w:color="auto"/>
      </w:divBdr>
    </w:div>
    <w:div w:id="944118142">
      <w:bodyDiv w:val="1"/>
      <w:marLeft w:val="0"/>
      <w:marRight w:val="0"/>
      <w:marTop w:val="0"/>
      <w:marBottom w:val="0"/>
      <w:divBdr>
        <w:top w:val="none" w:sz="0" w:space="0" w:color="auto"/>
        <w:left w:val="none" w:sz="0" w:space="0" w:color="auto"/>
        <w:bottom w:val="none" w:sz="0" w:space="0" w:color="auto"/>
        <w:right w:val="none" w:sz="0" w:space="0" w:color="auto"/>
      </w:divBdr>
    </w:div>
    <w:div w:id="951285829">
      <w:bodyDiv w:val="1"/>
      <w:marLeft w:val="0"/>
      <w:marRight w:val="0"/>
      <w:marTop w:val="0"/>
      <w:marBottom w:val="0"/>
      <w:divBdr>
        <w:top w:val="none" w:sz="0" w:space="0" w:color="auto"/>
        <w:left w:val="none" w:sz="0" w:space="0" w:color="auto"/>
        <w:bottom w:val="none" w:sz="0" w:space="0" w:color="auto"/>
        <w:right w:val="none" w:sz="0" w:space="0" w:color="auto"/>
      </w:divBdr>
      <w:divsChild>
        <w:div w:id="420375987">
          <w:marLeft w:val="0"/>
          <w:marRight w:val="0"/>
          <w:marTop w:val="0"/>
          <w:marBottom w:val="0"/>
          <w:divBdr>
            <w:top w:val="none" w:sz="0" w:space="0" w:color="auto"/>
            <w:left w:val="none" w:sz="0" w:space="0" w:color="auto"/>
            <w:bottom w:val="none" w:sz="0" w:space="0" w:color="auto"/>
            <w:right w:val="none" w:sz="0" w:space="0" w:color="auto"/>
          </w:divBdr>
          <w:divsChild>
            <w:div w:id="2108961372">
              <w:marLeft w:val="0"/>
              <w:marRight w:val="0"/>
              <w:marTop w:val="0"/>
              <w:marBottom w:val="0"/>
              <w:divBdr>
                <w:top w:val="none" w:sz="0" w:space="0" w:color="auto"/>
                <w:left w:val="none" w:sz="0" w:space="0" w:color="auto"/>
                <w:bottom w:val="none" w:sz="0" w:space="0" w:color="auto"/>
                <w:right w:val="none" w:sz="0" w:space="0" w:color="auto"/>
              </w:divBdr>
              <w:divsChild>
                <w:div w:id="1819810084">
                  <w:marLeft w:val="0"/>
                  <w:marRight w:val="0"/>
                  <w:marTop w:val="0"/>
                  <w:marBottom w:val="0"/>
                  <w:divBdr>
                    <w:top w:val="none" w:sz="0" w:space="0" w:color="auto"/>
                    <w:left w:val="none" w:sz="0" w:space="0" w:color="auto"/>
                    <w:bottom w:val="none" w:sz="0" w:space="0" w:color="auto"/>
                    <w:right w:val="none" w:sz="0" w:space="0" w:color="auto"/>
                  </w:divBdr>
                  <w:divsChild>
                    <w:div w:id="1355032301">
                      <w:marLeft w:val="0"/>
                      <w:marRight w:val="0"/>
                      <w:marTop w:val="0"/>
                      <w:marBottom w:val="0"/>
                      <w:divBdr>
                        <w:top w:val="none" w:sz="0" w:space="0" w:color="auto"/>
                        <w:left w:val="none" w:sz="0" w:space="0" w:color="auto"/>
                        <w:bottom w:val="none" w:sz="0" w:space="0" w:color="auto"/>
                        <w:right w:val="none" w:sz="0" w:space="0" w:color="auto"/>
                      </w:divBdr>
                      <w:divsChild>
                        <w:div w:id="713653412">
                          <w:marLeft w:val="0"/>
                          <w:marRight w:val="0"/>
                          <w:marTop w:val="0"/>
                          <w:marBottom w:val="0"/>
                          <w:divBdr>
                            <w:top w:val="none" w:sz="0" w:space="0" w:color="auto"/>
                            <w:left w:val="none" w:sz="0" w:space="0" w:color="auto"/>
                            <w:bottom w:val="none" w:sz="0" w:space="0" w:color="auto"/>
                            <w:right w:val="none" w:sz="0" w:space="0" w:color="auto"/>
                          </w:divBdr>
                          <w:divsChild>
                            <w:div w:id="1643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15387">
          <w:marLeft w:val="0"/>
          <w:marRight w:val="0"/>
          <w:marTop w:val="0"/>
          <w:marBottom w:val="0"/>
          <w:divBdr>
            <w:top w:val="none" w:sz="0" w:space="0" w:color="auto"/>
            <w:left w:val="none" w:sz="0" w:space="0" w:color="auto"/>
            <w:bottom w:val="none" w:sz="0" w:space="0" w:color="auto"/>
            <w:right w:val="none" w:sz="0" w:space="0" w:color="auto"/>
          </w:divBdr>
        </w:div>
      </w:divsChild>
    </w:div>
    <w:div w:id="961033603">
      <w:bodyDiv w:val="1"/>
      <w:marLeft w:val="0"/>
      <w:marRight w:val="0"/>
      <w:marTop w:val="0"/>
      <w:marBottom w:val="0"/>
      <w:divBdr>
        <w:top w:val="none" w:sz="0" w:space="0" w:color="auto"/>
        <w:left w:val="none" w:sz="0" w:space="0" w:color="auto"/>
        <w:bottom w:val="none" w:sz="0" w:space="0" w:color="auto"/>
        <w:right w:val="none" w:sz="0" w:space="0" w:color="auto"/>
      </w:divBdr>
    </w:div>
    <w:div w:id="990863746">
      <w:bodyDiv w:val="1"/>
      <w:marLeft w:val="0"/>
      <w:marRight w:val="0"/>
      <w:marTop w:val="0"/>
      <w:marBottom w:val="0"/>
      <w:divBdr>
        <w:top w:val="none" w:sz="0" w:space="0" w:color="auto"/>
        <w:left w:val="none" w:sz="0" w:space="0" w:color="auto"/>
        <w:bottom w:val="none" w:sz="0" w:space="0" w:color="auto"/>
        <w:right w:val="none" w:sz="0" w:space="0" w:color="auto"/>
      </w:divBdr>
      <w:divsChild>
        <w:div w:id="1830513368">
          <w:marLeft w:val="0"/>
          <w:marRight w:val="0"/>
          <w:marTop w:val="0"/>
          <w:marBottom w:val="0"/>
          <w:divBdr>
            <w:top w:val="none" w:sz="0" w:space="0" w:color="auto"/>
            <w:left w:val="none" w:sz="0" w:space="0" w:color="auto"/>
            <w:bottom w:val="none" w:sz="0" w:space="0" w:color="auto"/>
            <w:right w:val="none" w:sz="0" w:space="0" w:color="auto"/>
          </w:divBdr>
        </w:div>
        <w:div w:id="22833088">
          <w:marLeft w:val="0"/>
          <w:marRight w:val="0"/>
          <w:marTop w:val="0"/>
          <w:marBottom w:val="0"/>
          <w:divBdr>
            <w:top w:val="none" w:sz="0" w:space="0" w:color="auto"/>
            <w:left w:val="none" w:sz="0" w:space="0" w:color="auto"/>
            <w:bottom w:val="none" w:sz="0" w:space="0" w:color="auto"/>
            <w:right w:val="none" w:sz="0" w:space="0" w:color="auto"/>
          </w:divBdr>
        </w:div>
        <w:div w:id="1611471563">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898830248">
          <w:marLeft w:val="0"/>
          <w:marRight w:val="0"/>
          <w:marTop w:val="0"/>
          <w:marBottom w:val="0"/>
          <w:divBdr>
            <w:top w:val="none" w:sz="0" w:space="0" w:color="auto"/>
            <w:left w:val="none" w:sz="0" w:space="0" w:color="auto"/>
            <w:bottom w:val="none" w:sz="0" w:space="0" w:color="auto"/>
            <w:right w:val="none" w:sz="0" w:space="0" w:color="auto"/>
          </w:divBdr>
          <w:divsChild>
            <w:div w:id="15553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7791">
      <w:bodyDiv w:val="1"/>
      <w:marLeft w:val="0"/>
      <w:marRight w:val="0"/>
      <w:marTop w:val="0"/>
      <w:marBottom w:val="0"/>
      <w:divBdr>
        <w:top w:val="none" w:sz="0" w:space="0" w:color="auto"/>
        <w:left w:val="none" w:sz="0" w:space="0" w:color="auto"/>
        <w:bottom w:val="none" w:sz="0" w:space="0" w:color="auto"/>
        <w:right w:val="none" w:sz="0" w:space="0" w:color="auto"/>
      </w:divBdr>
      <w:divsChild>
        <w:div w:id="13269534">
          <w:marLeft w:val="547"/>
          <w:marRight w:val="0"/>
          <w:marTop w:val="0"/>
          <w:marBottom w:val="0"/>
          <w:divBdr>
            <w:top w:val="none" w:sz="0" w:space="0" w:color="auto"/>
            <w:left w:val="none" w:sz="0" w:space="0" w:color="auto"/>
            <w:bottom w:val="none" w:sz="0" w:space="0" w:color="auto"/>
            <w:right w:val="none" w:sz="0" w:space="0" w:color="auto"/>
          </w:divBdr>
        </w:div>
        <w:div w:id="167986823">
          <w:marLeft w:val="1166"/>
          <w:marRight w:val="0"/>
          <w:marTop w:val="0"/>
          <w:marBottom w:val="0"/>
          <w:divBdr>
            <w:top w:val="none" w:sz="0" w:space="0" w:color="auto"/>
            <w:left w:val="none" w:sz="0" w:space="0" w:color="auto"/>
            <w:bottom w:val="none" w:sz="0" w:space="0" w:color="auto"/>
            <w:right w:val="none" w:sz="0" w:space="0" w:color="auto"/>
          </w:divBdr>
        </w:div>
        <w:div w:id="1786457793">
          <w:marLeft w:val="1166"/>
          <w:marRight w:val="0"/>
          <w:marTop w:val="0"/>
          <w:marBottom w:val="0"/>
          <w:divBdr>
            <w:top w:val="none" w:sz="0" w:space="0" w:color="auto"/>
            <w:left w:val="none" w:sz="0" w:space="0" w:color="auto"/>
            <w:bottom w:val="none" w:sz="0" w:space="0" w:color="auto"/>
            <w:right w:val="none" w:sz="0" w:space="0" w:color="auto"/>
          </w:divBdr>
        </w:div>
      </w:divsChild>
    </w:div>
    <w:div w:id="1015107628">
      <w:bodyDiv w:val="1"/>
      <w:marLeft w:val="0"/>
      <w:marRight w:val="0"/>
      <w:marTop w:val="0"/>
      <w:marBottom w:val="0"/>
      <w:divBdr>
        <w:top w:val="none" w:sz="0" w:space="0" w:color="auto"/>
        <w:left w:val="none" w:sz="0" w:space="0" w:color="auto"/>
        <w:bottom w:val="none" w:sz="0" w:space="0" w:color="auto"/>
        <w:right w:val="none" w:sz="0" w:space="0" w:color="auto"/>
      </w:divBdr>
      <w:divsChild>
        <w:div w:id="148400417">
          <w:marLeft w:val="1166"/>
          <w:marRight w:val="0"/>
          <w:marTop w:val="134"/>
          <w:marBottom w:val="0"/>
          <w:divBdr>
            <w:top w:val="none" w:sz="0" w:space="0" w:color="auto"/>
            <w:left w:val="none" w:sz="0" w:space="0" w:color="auto"/>
            <w:bottom w:val="none" w:sz="0" w:space="0" w:color="auto"/>
            <w:right w:val="none" w:sz="0" w:space="0" w:color="auto"/>
          </w:divBdr>
        </w:div>
      </w:divsChild>
    </w:div>
    <w:div w:id="10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216087389">
          <w:marLeft w:val="1166"/>
          <w:marRight w:val="0"/>
          <w:marTop w:val="115"/>
          <w:marBottom w:val="0"/>
          <w:divBdr>
            <w:top w:val="none" w:sz="0" w:space="0" w:color="auto"/>
            <w:left w:val="none" w:sz="0" w:space="0" w:color="auto"/>
            <w:bottom w:val="none" w:sz="0" w:space="0" w:color="auto"/>
            <w:right w:val="none" w:sz="0" w:space="0" w:color="auto"/>
          </w:divBdr>
        </w:div>
        <w:div w:id="1084494053">
          <w:marLeft w:val="1166"/>
          <w:marRight w:val="0"/>
          <w:marTop w:val="115"/>
          <w:marBottom w:val="0"/>
          <w:divBdr>
            <w:top w:val="none" w:sz="0" w:space="0" w:color="auto"/>
            <w:left w:val="none" w:sz="0" w:space="0" w:color="auto"/>
            <w:bottom w:val="none" w:sz="0" w:space="0" w:color="auto"/>
            <w:right w:val="none" w:sz="0" w:space="0" w:color="auto"/>
          </w:divBdr>
        </w:div>
        <w:div w:id="1874613744">
          <w:marLeft w:val="1166"/>
          <w:marRight w:val="0"/>
          <w:marTop w:val="115"/>
          <w:marBottom w:val="0"/>
          <w:divBdr>
            <w:top w:val="none" w:sz="0" w:space="0" w:color="auto"/>
            <w:left w:val="none" w:sz="0" w:space="0" w:color="auto"/>
            <w:bottom w:val="none" w:sz="0" w:space="0" w:color="auto"/>
            <w:right w:val="none" w:sz="0" w:space="0" w:color="auto"/>
          </w:divBdr>
        </w:div>
        <w:div w:id="1200168199">
          <w:marLeft w:val="1166"/>
          <w:marRight w:val="0"/>
          <w:marTop w:val="115"/>
          <w:marBottom w:val="0"/>
          <w:divBdr>
            <w:top w:val="none" w:sz="0" w:space="0" w:color="auto"/>
            <w:left w:val="none" w:sz="0" w:space="0" w:color="auto"/>
            <w:bottom w:val="none" w:sz="0" w:space="0" w:color="auto"/>
            <w:right w:val="none" w:sz="0" w:space="0" w:color="auto"/>
          </w:divBdr>
        </w:div>
        <w:div w:id="88894911">
          <w:marLeft w:val="1166"/>
          <w:marRight w:val="0"/>
          <w:marTop w:val="115"/>
          <w:marBottom w:val="0"/>
          <w:divBdr>
            <w:top w:val="none" w:sz="0" w:space="0" w:color="auto"/>
            <w:left w:val="none" w:sz="0" w:space="0" w:color="auto"/>
            <w:bottom w:val="none" w:sz="0" w:space="0" w:color="auto"/>
            <w:right w:val="none" w:sz="0" w:space="0" w:color="auto"/>
          </w:divBdr>
        </w:div>
        <w:div w:id="1232160879">
          <w:marLeft w:val="1166"/>
          <w:marRight w:val="0"/>
          <w:marTop w:val="115"/>
          <w:marBottom w:val="0"/>
          <w:divBdr>
            <w:top w:val="none" w:sz="0" w:space="0" w:color="auto"/>
            <w:left w:val="none" w:sz="0" w:space="0" w:color="auto"/>
            <w:bottom w:val="none" w:sz="0" w:space="0" w:color="auto"/>
            <w:right w:val="none" w:sz="0" w:space="0" w:color="auto"/>
          </w:divBdr>
        </w:div>
        <w:div w:id="309096804">
          <w:marLeft w:val="1166"/>
          <w:marRight w:val="0"/>
          <w:marTop w:val="115"/>
          <w:marBottom w:val="0"/>
          <w:divBdr>
            <w:top w:val="none" w:sz="0" w:space="0" w:color="auto"/>
            <w:left w:val="none" w:sz="0" w:space="0" w:color="auto"/>
            <w:bottom w:val="none" w:sz="0" w:space="0" w:color="auto"/>
            <w:right w:val="none" w:sz="0" w:space="0" w:color="auto"/>
          </w:divBdr>
        </w:div>
      </w:divsChild>
    </w:div>
    <w:div w:id="1041128246">
      <w:bodyDiv w:val="1"/>
      <w:marLeft w:val="0"/>
      <w:marRight w:val="0"/>
      <w:marTop w:val="0"/>
      <w:marBottom w:val="0"/>
      <w:divBdr>
        <w:top w:val="none" w:sz="0" w:space="0" w:color="auto"/>
        <w:left w:val="none" w:sz="0" w:space="0" w:color="auto"/>
        <w:bottom w:val="none" w:sz="0" w:space="0" w:color="auto"/>
        <w:right w:val="none" w:sz="0" w:space="0" w:color="auto"/>
      </w:divBdr>
      <w:divsChild>
        <w:div w:id="704404289">
          <w:marLeft w:val="547"/>
          <w:marRight w:val="0"/>
          <w:marTop w:val="128"/>
          <w:marBottom w:val="0"/>
          <w:divBdr>
            <w:top w:val="none" w:sz="0" w:space="0" w:color="auto"/>
            <w:left w:val="none" w:sz="0" w:space="0" w:color="auto"/>
            <w:bottom w:val="none" w:sz="0" w:space="0" w:color="auto"/>
            <w:right w:val="none" w:sz="0" w:space="0" w:color="auto"/>
          </w:divBdr>
        </w:div>
        <w:div w:id="243876703">
          <w:marLeft w:val="547"/>
          <w:marRight w:val="0"/>
          <w:marTop w:val="128"/>
          <w:marBottom w:val="0"/>
          <w:divBdr>
            <w:top w:val="none" w:sz="0" w:space="0" w:color="auto"/>
            <w:left w:val="none" w:sz="0" w:space="0" w:color="auto"/>
            <w:bottom w:val="none" w:sz="0" w:space="0" w:color="auto"/>
            <w:right w:val="none" w:sz="0" w:space="0" w:color="auto"/>
          </w:divBdr>
        </w:div>
        <w:div w:id="1736391769">
          <w:marLeft w:val="547"/>
          <w:marRight w:val="0"/>
          <w:marTop w:val="128"/>
          <w:marBottom w:val="0"/>
          <w:divBdr>
            <w:top w:val="none" w:sz="0" w:space="0" w:color="auto"/>
            <w:left w:val="none" w:sz="0" w:space="0" w:color="auto"/>
            <w:bottom w:val="none" w:sz="0" w:space="0" w:color="auto"/>
            <w:right w:val="none" w:sz="0" w:space="0" w:color="auto"/>
          </w:divBdr>
        </w:div>
        <w:div w:id="7801620">
          <w:marLeft w:val="907"/>
          <w:marRight w:val="0"/>
          <w:marTop w:val="112"/>
          <w:marBottom w:val="0"/>
          <w:divBdr>
            <w:top w:val="none" w:sz="0" w:space="0" w:color="auto"/>
            <w:left w:val="none" w:sz="0" w:space="0" w:color="auto"/>
            <w:bottom w:val="none" w:sz="0" w:space="0" w:color="auto"/>
            <w:right w:val="none" w:sz="0" w:space="0" w:color="auto"/>
          </w:divBdr>
        </w:div>
        <w:div w:id="1127429535">
          <w:marLeft w:val="907"/>
          <w:marRight w:val="0"/>
          <w:marTop w:val="112"/>
          <w:marBottom w:val="0"/>
          <w:divBdr>
            <w:top w:val="none" w:sz="0" w:space="0" w:color="auto"/>
            <w:left w:val="none" w:sz="0" w:space="0" w:color="auto"/>
            <w:bottom w:val="none" w:sz="0" w:space="0" w:color="auto"/>
            <w:right w:val="none" w:sz="0" w:space="0" w:color="auto"/>
          </w:divBdr>
        </w:div>
      </w:divsChild>
    </w:div>
    <w:div w:id="1051274277">
      <w:bodyDiv w:val="1"/>
      <w:marLeft w:val="0"/>
      <w:marRight w:val="0"/>
      <w:marTop w:val="0"/>
      <w:marBottom w:val="0"/>
      <w:divBdr>
        <w:top w:val="none" w:sz="0" w:space="0" w:color="auto"/>
        <w:left w:val="none" w:sz="0" w:space="0" w:color="auto"/>
        <w:bottom w:val="none" w:sz="0" w:space="0" w:color="auto"/>
        <w:right w:val="none" w:sz="0" w:space="0" w:color="auto"/>
      </w:divBdr>
      <w:divsChild>
        <w:div w:id="1092555041">
          <w:marLeft w:val="0"/>
          <w:marRight w:val="0"/>
          <w:marTop w:val="0"/>
          <w:marBottom w:val="0"/>
          <w:divBdr>
            <w:top w:val="none" w:sz="0" w:space="0" w:color="auto"/>
            <w:left w:val="none" w:sz="0" w:space="0" w:color="auto"/>
            <w:bottom w:val="none" w:sz="0" w:space="0" w:color="auto"/>
            <w:right w:val="none" w:sz="0" w:space="0" w:color="auto"/>
          </w:divBdr>
          <w:divsChild>
            <w:div w:id="1806502130">
              <w:marLeft w:val="0"/>
              <w:marRight w:val="0"/>
              <w:marTop w:val="0"/>
              <w:marBottom w:val="0"/>
              <w:divBdr>
                <w:top w:val="none" w:sz="0" w:space="0" w:color="auto"/>
                <w:left w:val="none" w:sz="0" w:space="0" w:color="auto"/>
                <w:bottom w:val="none" w:sz="0" w:space="0" w:color="auto"/>
                <w:right w:val="none" w:sz="0" w:space="0" w:color="auto"/>
              </w:divBdr>
              <w:divsChild>
                <w:div w:id="973294076">
                  <w:marLeft w:val="0"/>
                  <w:marRight w:val="0"/>
                  <w:marTop w:val="0"/>
                  <w:marBottom w:val="0"/>
                  <w:divBdr>
                    <w:top w:val="none" w:sz="0" w:space="0" w:color="auto"/>
                    <w:left w:val="none" w:sz="0" w:space="0" w:color="auto"/>
                    <w:bottom w:val="none" w:sz="0" w:space="0" w:color="auto"/>
                    <w:right w:val="none" w:sz="0" w:space="0" w:color="auto"/>
                  </w:divBdr>
                  <w:divsChild>
                    <w:div w:id="884951924">
                      <w:marLeft w:val="0"/>
                      <w:marRight w:val="0"/>
                      <w:marTop w:val="0"/>
                      <w:marBottom w:val="0"/>
                      <w:divBdr>
                        <w:top w:val="none" w:sz="0" w:space="0" w:color="auto"/>
                        <w:left w:val="none" w:sz="0" w:space="0" w:color="auto"/>
                        <w:bottom w:val="none" w:sz="0" w:space="0" w:color="auto"/>
                        <w:right w:val="none" w:sz="0" w:space="0" w:color="auto"/>
                      </w:divBdr>
                      <w:divsChild>
                        <w:div w:id="1648585723">
                          <w:marLeft w:val="0"/>
                          <w:marRight w:val="0"/>
                          <w:marTop w:val="0"/>
                          <w:marBottom w:val="0"/>
                          <w:divBdr>
                            <w:top w:val="none" w:sz="0" w:space="0" w:color="auto"/>
                            <w:left w:val="none" w:sz="0" w:space="0" w:color="auto"/>
                            <w:bottom w:val="none" w:sz="0" w:space="0" w:color="auto"/>
                            <w:right w:val="none" w:sz="0" w:space="0" w:color="auto"/>
                          </w:divBdr>
                          <w:divsChild>
                            <w:div w:id="2047677204">
                              <w:marLeft w:val="0"/>
                              <w:marRight w:val="0"/>
                              <w:marTop w:val="0"/>
                              <w:marBottom w:val="0"/>
                              <w:divBdr>
                                <w:top w:val="none" w:sz="0" w:space="0" w:color="auto"/>
                                <w:left w:val="none" w:sz="0" w:space="0" w:color="auto"/>
                                <w:bottom w:val="none" w:sz="0" w:space="0" w:color="auto"/>
                                <w:right w:val="none" w:sz="0" w:space="0" w:color="auto"/>
                              </w:divBdr>
                              <w:divsChild>
                                <w:div w:id="673071832">
                                  <w:marLeft w:val="0"/>
                                  <w:marRight w:val="0"/>
                                  <w:marTop w:val="0"/>
                                  <w:marBottom w:val="0"/>
                                  <w:divBdr>
                                    <w:top w:val="none" w:sz="0" w:space="0" w:color="auto"/>
                                    <w:left w:val="none" w:sz="0" w:space="0" w:color="auto"/>
                                    <w:bottom w:val="none" w:sz="0" w:space="0" w:color="auto"/>
                                    <w:right w:val="none" w:sz="0" w:space="0" w:color="auto"/>
                                  </w:divBdr>
                                  <w:divsChild>
                                    <w:div w:id="1821187145">
                                      <w:marLeft w:val="0"/>
                                      <w:marRight w:val="0"/>
                                      <w:marTop w:val="0"/>
                                      <w:marBottom w:val="0"/>
                                      <w:divBdr>
                                        <w:top w:val="none" w:sz="0" w:space="0" w:color="auto"/>
                                        <w:left w:val="none" w:sz="0" w:space="0" w:color="auto"/>
                                        <w:bottom w:val="none" w:sz="0" w:space="0" w:color="auto"/>
                                        <w:right w:val="none" w:sz="0" w:space="0" w:color="auto"/>
                                      </w:divBdr>
                                      <w:divsChild>
                                        <w:div w:id="122387024">
                                          <w:marLeft w:val="0"/>
                                          <w:marRight w:val="0"/>
                                          <w:marTop w:val="0"/>
                                          <w:marBottom w:val="0"/>
                                          <w:divBdr>
                                            <w:top w:val="none" w:sz="0" w:space="0" w:color="auto"/>
                                            <w:left w:val="none" w:sz="0" w:space="0" w:color="auto"/>
                                            <w:bottom w:val="none" w:sz="0" w:space="0" w:color="auto"/>
                                            <w:right w:val="none" w:sz="0" w:space="0" w:color="auto"/>
                                          </w:divBdr>
                                          <w:divsChild>
                                            <w:div w:id="871767426">
                                              <w:marLeft w:val="0"/>
                                              <w:marRight w:val="0"/>
                                              <w:marTop w:val="0"/>
                                              <w:marBottom w:val="0"/>
                                              <w:divBdr>
                                                <w:top w:val="none" w:sz="0" w:space="0" w:color="auto"/>
                                                <w:left w:val="none" w:sz="0" w:space="0" w:color="auto"/>
                                                <w:bottom w:val="none" w:sz="0" w:space="0" w:color="auto"/>
                                                <w:right w:val="none" w:sz="0" w:space="0" w:color="auto"/>
                                              </w:divBdr>
                                              <w:divsChild>
                                                <w:div w:id="93669589">
                                                  <w:marLeft w:val="0"/>
                                                  <w:marRight w:val="0"/>
                                                  <w:marTop w:val="0"/>
                                                  <w:marBottom w:val="0"/>
                                                  <w:divBdr>
                                                    <w:top w:val="none" w:sz="0" w:space="0" w:color="auto"/>
                                                    <w:left w:val="none" w:sz="0" w:space="0" w:color="auto"/>
                                                    <w:bottom w:val="none" w:sz="0" w:space="0" w:color="auto"/>
                                                    <w:right w:val="none" w:sz="0" w:space="0" w:color="auto"/>
                                                  </w:divBdr>
                                                  <w:divsChild>
                                                    <w:div w:id="1958641560">
                                                      <w:marLeft w:val="0"/>
                                                      <w:marRight w:val="0"/>
                                                      <w:marTop w:val="0"/>
                                                      <w:marBottom w:val="0"/>
                                                      <w:divBdr>
                                                        <w:top w:val="none" w:sz="0" w:space="0" w:color="auto"/>
                                                        <w:left w:val="none" w:sz="0" w:space="0" w:color="auto"/>
                                                        <w:bottom w:val="none" w:sz="0" w:space="0" w:color="auto"/>
                                                        <w:right w:val="none" w:sz="0" w:space="0" w:color="auto"/>
                                                      </w:divBdr>
                                                      <w:divsChild>
                                                        <w:div w:id="655189466">
                                                          <w:marLeft w:val="0"/>
                                                          <w:marRight w:val="0"/>
                                                          <w:marTop w:val="0"/>
                                                          <w:marBottom w:val="0"/>
                                                          <w:divBdr>
                                                            <w:top w:val="none" w:sz="0" w:space="0" w:color="auto"/>
                                                            <w:left w:val="none" w:sz="0" w:space="0" w:color="auto"/>
                                                            <w:bottom w:val="none" w:sz="0" w:space="0" w:color="auto"/>
                                                            <w:right w:val="none" w:sz="0" w:space="0" w:color="auto"/>
                                                          </w:divBdr>
                                                          <w:divsChild>
                                                            <w:div w:id="2104567838">
                                                              <w:marLeft w:val="0"/>
                                                              <w:marRight w:val="0"/>
                                                              <w:marTop w:val="0"/>
                                                              <w:marBottom w:val="0"/>
                                                              <w:divBdr>
                                                                <w:top w:val="none" w:sz="0" w:space="0" w:color="auto"/>
                                                                <w:left w:val="none" w:sz="0" w:space="0" w:color="auto"/>
                                                                <w:bottom w:val="none" w:sz="0" w:space="0" w:color="auto"/>
                                                                <w:right w:val="none" w:sz="0" w:space="0" w:color="auto"/>
                                                              </w:divBdr>
                                                              <w:divsChild>
                                                                <w:div w:id="371685588">
                                                                  <w:marLeft w:val="0"/>
                                                                  <w:marRight w:val="0"/>
                                                                  <w:marTop w:val="0"/>
                                                                  <w:marBottom w:val="0"/>
                                                                  <w:divBdr>
                                                                    <w:top w:val="none" w:sz="0" w:space="0" w:color="auto"/>
                                                                    <w:left w:val="none" w:sz="0" w:space="0" w:color="auto"/>
                                                                    <w:bottom w:val="none" w:sz="0" w:space="0" w:color="auto"/>
                                                                    <w:right w:val="none" w:sz="0" w:space="0" w:color="auto"/>
                                                                  </w:divBdr>
                                                                  <w:divsChild>
                                                                    <w:div w:id="711268057">
                                                                      <w:marLeft w:val="0"/>
                                                                      <w:marRight w:val="0"/>
                                                                      <w:marTop w:val="0"/>
                                                                      <w:marBottom w:val="0"/>
                                                                      <w:divBdr>
                                                                        <w:top w:val="none" w:sz="0" w:space="0" w:color="auto"/>
                                                                        <w:left w:val="none" w:sz="0" w:space="0" w:color="auto"/>
                                                                        <w:bottom w:val="none" w:sz="0" w:space="0" w:color="auto"/>
                                                                        <w:right w:val="none" w:sz="0" w:space="0" w:color="auto"/>
                                                                      </w:divBdr>
                                                                      <w:divsChild>
                                                                        <w:div w:id="1229684245">
                                                                          <w:marLeft w:val="0"/>
                                                                          <w:marRight w:val="0"/>
                                                                          <w:marTop w:val="0"/>
                                                                          <w:marBottom w:val="0"/>
                                                                          <w:divBdr>
                                                                            <w:top w:val="none" w:sz="0" w:space="0" w:color="auto"/>
                                                                            <w:left w:val="none" w:sz="0" w:space="0" w:color="auto"/>
                                                                            <w:bottom w:val="none" w:sz="0" w:space="0" w:color="auto"/>
                                                                            <w:right w:val="none" w:sz="0" w:space="0" w:color="auto"/>
                                                                          </w:divBdr>
                                                                          <w:divsChild>
                                                                            <w:div w:id="1790658587">
                                                                              <w:marLeft w:val="0"/>
                                                                              <w:marRight w:val="0"/>
                                                                              <w:marTop w:val="0"/>
                                                                              <w:marBottom w:val="0"/>
                                                                              <w:divBdr>
                                                                                <w:top w:val="none" w:sz="0" w:space="0" w:color="auto"/>
                                                                                <w:left w:val="none" w:sz="0" w:space="0" w:color="auto"/>
                                                                                <w:bottom w:val="none" w:sz="0" w:space="0" w:color="auto"/>
                                                                                <w:right w:val="none" w:sz="0" w:space="0" w:color="auto"/>
                                                                              </w:divBdr>
                                                                              <w:divsChild>
                                                                                <w:div w:id="394089234">
                                                                                  <w:marLeft w:val="0"/>
                                                                                  <w:marRight w:val="0"/>
                                                                                  <w:marTop w:val="0"/>
                                                                                  <w:marBottom w:val="0"/>
                                                                                  <w:divBdr>
                                                                                    <w:top w:val="none" w:sz="0" w:space="0" w:color="auto"/>
                                                                                    <w:left w:val="none" w:sz="0" w:space="0" w:color="auto"/>
                                                                                    <w:bottom w:val="none" w:sz="0" w:space="0" w:color="auto"/>
                                                                                    <w:right w:val="none" w:sz="0" w:space="0" w:color="auto"/>
                                                                                  </w:divBdr>
                                                                                  <w:divsChild>
                                                                                    <w:div w:id="79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817364">
      <w:bodyDiv w:val="1"/>
      <w:marLeft w:val="0"/>
      <w:marRight w:val="0"/>
      <w:marTop w:val="0"/>
      <w:marBottom w:val="0"/>
      <w:divBdr>
        <w:top w:val="none" w:sz="0" w:space="0" w:color="auto"/>
        <w:left w:val="none" w:sz="0" w:space="0" w:color="auto"/>
        <w:bottom w:val="none" w:sz="0" w:space="0" w:color="auto"/>
        <w:right w:val="none" w:sz="0" w:space="0" w:color="auto"/>
      </w:divBdr>
      <w:divsChild>
        <w:div w:id="1062561115">
          <w:marLeft w:val="1166"/>
          <w:marRight w:val="0"/>
          <w:marTop w:val="90"/>
          <w:marBottom w:val="0"/>
          <w:divBdr>
            <w:top w:val="none" w:sz="0" w:space="0" w:color="auto"/>
            <w:left w:val="none" w:sz="0" w:space="0" w:color="auto"/>
            <w:bottom w:val="none" w:sz="0" w:space="0" w:color="auto"/>
            <w:right w:val="none" w:sz="0" w:space="0" w:color="auto"/>
          </w:divBdr>
        </w:div>
        <w:div w:id="1095982375">
          <w:marLeft w:val="1166"/>
          <w:marRight w:val="0"/>
          <w:marTop w:val="90"/>
          <w:marBottom w:val="0"/>
          <w:divBdr>
            <w:top w:val="none" w:sz="0" w:space="0" w:color="auto"/>
            <w:left w:val="none" w:sz="0" w:space="0" w:color="auto"/>
            <w:bottom w:val="none" w:sz="0" w:space="0" w:color="auto"/>
            <w:right w:val="none" w:sz="0" w:space="0" w:color="auto"/>
          </w:divBdr>
        </w:div>
        <w:div w:id="565992951">
          <w:marLeft w:val="1166"/>
          <w:marRight w:val="0"/>
          <w:marTop w:val="90"/>
          <w:marBottom w:val="0"/>
          <w:divBdr>
            <w:top w:val="none" w:sz="0" w:space="0" w:color="auto"/>
            <w:left w:val="none" w:sz="0" w:space="0" w:color="auto"/>
            <w:bottom w:val="none" w:sz="0" w:space="0" w:color="auto"/>
            <w:right w:val="none" w:sz="0" w:space="0" w:color="auto"/>
          </w:divBdr>
        </w:div>
        <w:div w:id="2082558693">
          <w:marLeft w:val="1166"/>
          <w:marRight w:val="0"/>
          <w:marTop w:val="90"/>
          <w:marBottom w:val="0"/>
          <w:divBdr>
            <w:top w:val="none" w:sz="0" w:space="0" w:color="auto"/>
            <w:left w:val="none" w:sz="0" w:space="0" w:color="auto"/>
            <w:bottom w:val="none" w:sz="0" w:space="0" w:color="auto"/>
            <w:right w:val="none" w:sz="0" w:space="0" w:color="auto"/>
          </w:divBdr>
        </w:div>
      </w:divsChild>
    </w:div>
    <w:div w:id="1055392546">
      <w:bodyDiv w:val="1"/>
      <w:marLeft w:val="0"/>
      <w:marRight w:val="0"/>
      <w:marTop w:val="0"/>
      <w:marBottom w:val="0"/>
      <w:divBdr>
        <w:top w:val="none" w:sz="0" w:space="0" w:color="auto"/>
        <w:left w:val="none" w:sz="0" w:space="0" w:color="auto"/>
        <w:bottom w:val="none" w:sz="0" w:space="0" w:color="auto"/>
        <w:right w:val="none" w:sz="0" w:space="0" w:color="auto"/>
      </w:divBdr>
      <w:divsChild>
        <w:div w:id="1273367057">
          <w:marLeft w:val="547"/>
          <w:marRight w:val="0"/>
          <w:marTop w:val="128"/>
          <w:marBottom w:val="0"/>
          <w:divBdr>
            <w:top w:val="none" w:sz="0" w:space="0" w:color="auto"/>
            <w:left w:val="none" w:sz="0" w:space="0" w:color="auto"/>
            <w:bottom w:val="none" w:sz="0" w:space="0" w:color="auto"/>
            <w:right w:val="none" w:sz="0" w:space="0" w:color="auto"/>
          </w:divBdr>
        </w:div>
        <w:div w:id="720399763">
          <w:marLeft w:val="547"/>
          <w:marRight w:val="0"/>
          <w:marTop w:val="128"/>
          <w:marBottom w:val="0"/>
          <w:divBdr>
            <w:top w:val="none" w:sz="0" w:space="0" w:color="auto"/>
            <w:left w:val="none" w:sz="0" w:space="0" w:color="auto"/>
            <w:bottom w:val="none" w:sz="0" w:space="0" w:color="auto"/>
            <w:right w:val="none" w:sz="0" w:space="0" w:color="auto"/>
          </w:divBdr>
        </w:div>
      </w:divsChild>
    </w:div>
    <w:div w:id="1072849475">
      <w:bodyDiv w:val="1"/>
      <w:marLeft w:val="0"/>
      <w:marRight w:val="0"/>
      <w:marTop w:val="0"/>
      <w:marBottom w:val="0"/>
      <w:divBdr>
        <w:top w:val="none" w:sz="0" w:space="0" w:color="auto"/>
        <w:left w:val="none" w:sz="0" w:space="0" w:color="auto"/>
        <w:bottom w:val="none" w:sz="0" w:space="0" w:color="auto"/>
        <w:right w:val="none" w:sz="0" w:space="0" w:color="auto"/>
      </w:divBdr>
      <w:divsChild>
        <w:div w:id="1315529797">
          <w:marLeft w:val="547"/>
          <w:marRight w:val="0"/>
          <w:marTop w:val="0"/>
          <w:marBottom w:val="0"/>
          <w:divBdr>
            <w:top w:val="none" w:sz="0" w:space="0" w:color="auto"/>
            <w:left w:val="none" w:sz="0" w:space="0" w:color="auto"/>
            <w:bottom w:val="none" w:sz="0" w:space="0" w:color="auto"/>
            <w:right w:val="none" w:sz="0" w:space="0" w:color="auto"/>
          </w:divBdr>
        </w:div>
        <w:div w:id="602222694">
          <w:marLeft w:val="1166"/>
          <w:marRight w:val="0"/>
          <w:marTop w:val="0"/>
          <w:marBottom w:val="0"/>
          <w:divBdr>
            <w:top w:val="none" w:sz="0" w:space="0" w:color="auto"/>
            <w:left w:val="none" w:sz="0" w:space="0" w:color="auto"/>
            <w:bottom w:val="none" w:sz="0" w:space="0" w:color="auto"/>
            <w:right w:val="none" w:sz="0" w:space="0" w:color="auto"/>
          </w:divBdr>
        </w:div>
        <w:div w:id="88550972">
          <w:marLeft w:val="1166"/>
          <w:marRight w:val="0"/>
          <w:marTop w:val="0"/>
          <w:marBottom w:val="0"/>
          <w:divBdr>
            <w:top w:val="none" w:sz="0" w:space="0" w:color="auto"/>
            <w:left w:val="none" w:sz="0" w:space="0" w:color="auto"/>
            <w:bottom w:val="none" w:sz="0" w:space="0" w:color="auto"/>
            <w:right w:val="none" w:sz="0" w:space="0" w:color="auto"/>
          </w:divBdr>
        </w:div>
        <w:div w:id="691608121">
          <w:marLeft w:val="547"/>
          <w:marRight w:val="0"/>
          <w:marTop w:val="0"/>
          <w:marBottom w:val="0"/>
          <w:divBdr>
            <w:top w:val="none" w:sz="0" w:space="0" w:color="auto"/>
            <w:left w:val="none" w:sz="0" w:space="0" w:color="auto"/>
            <w:bottom w:val="none" w:sz="0" w:space="0" w:color="auto"/>
            <w:right w:val="none" w:sz="0" w:space="0" w:color="auto"/>
          </w:divBdr>
        </w:div>
        <w:div w:id="518087076">
          <w:marLeft w:val="1166"/>
          <w:marRight w:val="0"/>
          <w:marTop w:val="0"/>
          <w:marBottom w:val="0"/>
          <w:divBdr>
            <w:top w:val="none" w:sz="0" w:space="0" w:color="auto"/>
            <w:left w:val="none" w:sz="0" w:space="0" w:color="auto"/>
            <w:bottom w:val="none" w:sz="0" w:space="0" w:color="auto"/>
            <w:right w:val="none" w:sz="0" w:space="0" w:color="auto"/>
          </w:divBdr>
        </w:div>
        <w:div w:id="1321614345">
          <w:marLeft w:val="1166"/>
          <w:marRight w:val="0"/>
          <w:marTop w:val="0"/>
          <w:marBottom w:val="0"/>
          <w:divBdr>
            <w:top w:val="none" w:sz="0" w:space="0" w:color="auto"/>
            <w:left w:val="none" w:sz="0" w:space="0" w:color="auto"/>
            <w:bottom w:val="none" w:sz="0" w:space="0" w:color="auto"/>
            <w:right w:val="none" w:sz="0" w:space="0" w:color="auto"/>
          </w:divBdr>
        </w:div>
      </w:divsChild>
    </w:div>
    <w:div w:id="1076366257">
      <w:bodyDiv w:val="1"/>
      <w:marLeft w:val="0"/>
      <w:marRight w:val="0"/>
      <w:marTop w:val="0"/>
      <w:marBottom w:val="0"/>
      <w:divBdr>
        <w:top w:val="none" w:sz="0" w:space="0" w:color="auto"/>
        <w:left w:val="none" w:sz="0" w:space="0" w:color="auto"/>
        <w:bottom w:val="none" w:sz="0" w:space="0" w:color="auto"/>
        <w:right w:val="none" w:sz="0" w:space="0" w:color="auto"/>
      </w:divBdr>
    </w:div>
    <w:div w:id="1079793993">
      <w:bodyDiv w:val="1"/>
      <w:marLeft w:val="0"/>
      <w:marRight w:val="0"/>
      <w:marTop w:val="0"/>
      <w:marBottom w:val="0"/>
      <w:divBdr>
        <w:top w:val="none" w:sz="0" w:space="0" w:color="auto"/>
        <w:left w:val="none" w:sz="0" w:space="0" w:color="auto"/>
        <w:bottom w:val="none" w:sz="0" w:space="0" w:color="auto"/>
        <w:right w:val="none" w:sz="0" w:space="0" w:color="auto"/>
      </w:divBdr>
      <w:divsChild>
        <w:div w:id="1660420301">
          <w:marLeft w:val="4680"/>
          <w:marRight w:val="0"/>
          <w:marTop w:val="0"/>
          <w:marBottom w:val="0"/>
          <w:divBdr>
            <w:top w:val="none" w:sz="0" w:space="0" w:color="auto"/>
            <w:left w:val="none" w:sz="0" w:space="0" w:color="auto"/>
            <w:bottom w:val="none" w:sz="0" w:space="0" w:color="auto"/>
            <w:right w:val="none" w:sz="0" w:space="0" w:color="auto"/>
          </w:divBdr>
        </w:div>
        <w:div w:id="1777601785">
          <w:marLeft w:val="6120"/>
          <w:marRight w:val="0"/>
          <w:marTop w:val="0"/>
          <w:marBottom w:val="0"/>
          <w:divBdr>
            <w:top w:val="none" w:sz="0" w:space="0" w:color="auto"/>
            <w:left w:val="none" w:sz="0" w:space="0" w:color="auto"/>
            <w:bottom w:val="none" w:sz="0" w:space="0" w:color="auto"/>
            <w:right w:val="none" w:sz="0" w:space="0" w:color="auto"/>
          </w:divBdr>
        </w:div>
        <w:div w:id="728310688">
          <w:marLeft w:val="6120"/>
          <w:marRight w:val="0"/>
          <w:marTop w:val="0"/>
          <w:marBottom w:val="0"/>
          <w:divBdr>
            <w:top w:val="none" w:sz="0" w:space="0" w:color="auto"/>
            <w:left w:val="none" w:sz="0" w:space="0" w:color="auto"/>
            <w:bottom w:val="none" w:sz="0" w:space="0" w:color="auto"/>
            <w:right w:val="none" w:sz="0" w:space="0" w:color="auto"/>
          </w:divBdr>
        </w:div>
        <w:div w:id="1730154505">
          <w:marLeft w:val="6120"/>
          <w:marRight w:val="0"/>
          <w:marTop w:val="0"/>
          <w:marBottom w:val="0"/>
          <w:divBdr>
            <w:top w:val="none" w:sz="0" w:space="0" w:color="auto"/>
            <w:left w:val="none" w:sz="0" w:space="0" w:color="auto"/>
            <w:bottom w:val="none" w:sz="0" w:space="0" w:color="auto"/>
            <w:right w:val="none" w:sz="0" w:space="0" w:color="auto"/>
          </w:divBdr>
        </w:div>
      </w:divsChild>
    </w:div>
    <w:div w:id="1094126056">
      <w:bodyDiv w:val="1"/>
      <w:marLeft w:val="0"/>
      <w:marRight w:val="0"/>
      <w:marTop w:val="0"/>
      <w:marBottom w:val="0"/>
      <w:divBdr>
        <w:top w:val="none" w:sz="0" w:space="0" w:color="auto"/>
        <w:left w:val="none" w:sz="0" w:space="0" w:color="auto"/>
        <w:bottom w:val="none" w:sz="0" w:space="0" w:color="auto"/>
        <w:right w:val="none" w:sz="0" w:space="0" w:color="auto"/>
      </w:divBdr>
      <w:divsChild>
        <w:div w:id="321010225">
          <w:marLeft w:val="1166"/>
          <w:marRight w:val="0"/>
          <w:marTop w:val="134"/>
          <w:marBottom w:val="0"/>
          <w:divBdr>
            <w:top w:val="none" w:sz="0" w:space="0" w:color="auto"/>
            <w:left w:val="none" w:sz="0" w:space="0" w:color="auto"/>
            <w:bottom w:val="none" w:sz="0" w:space="0" w:color="auto"/>
            <w:right w:val="none" w:sz="0" w:space="0" w:color="auto"/>
          </w:divBdr>
        </w:div>
        <w:div w:id="1749884436">
          <w:marLeft w:val="1800"/>
          <w:marRight w:val="0"/>
          <w:marTop w:val="134"/>
          <w:marBottom w:val="0"/>
          <w:divBdr>
            <w:top w:val="none" w:sz="0" w:space="0" w:color="auto"/>
            <w:left w:val="none" w:sz="0" w:space="0" w:color="auto"/>
            <w:bottom w:val="none" w:sz="0" w:space="0" w:color="auto"/>
            <w:right w:val="none" w:sz="0" w:space="0" w:color="auto"/>
          </w:divBdr>
        </w:div>
        <w:div w:id="1670062739">
          <w:marLeft w:val="1800"/>
          <w:marRight w:val="0"/>
          <w:marTop w:val="134"/>
          <w:marBottom w:val="0"/>
          <w:divBdr>
            <w:top w:val="none" w:sz="0" w:space="0" w:color="auto"/>
            <w:left w:val="none" w:sz="0" w:space="0" w:color="auto"/>
            <w:bottom w:val="none" w:sz="0" w:space="0" w:color="auto"/>
            <w:right w:val="none" w:sz="0" w:space="0" w:color="auto"/>
          </w:divBdr>
        </w:div>
        <w:div w:id="323440128">
          <w:marLeft w:val="1800"/>
          <w:marRight w:val="0"/>
          <w:marTop w:val="134"/>
          <w:marBottom w:val="0"/>
          <w:divBdr>
            <w:top w:val="none" w:sz="0" w:space="0" w:color="auto"/>
            <w:left w:val="none" w:sz="0" w:space="0" w:color="auto"/>
            <w:bottom w:val="none" w:sz="0" w:space="0" w:color="auto"/>
            <w:right w:val="none" w:sz="0" w:space="0" w:color="auto"/>
          </w:divBdr>
        </w:div>
        <w:div w:id="1449465918">
          <w:marLeft w:val="1800"/>
          <w:marRight w:val="0"/>
          <w:marTop w:val="134"/>
          <w:marBottom w:val="0"/>
          <w:divBdr>
            <w:top w:val="none" w:sz="0" w:space="0" w:color="auto"/>
            <w:left w:val="none" w:sz="0" w:space="0" w:color="auto"/>
            <w:bottom w:val="none" w:sz="0" w:space="0" w:color="auto"/>
            <w:right w:val="none" w:sz="0" w:space="0" w:color="auto"/>
          </w:divBdr>
        </w:div>
        <w:div w:id="1040326967">
          <w:marLeft w:val="1800"/>
          <w:marRight w:val="0"/>
          <w:marTop w:val="134"/>
          <w:marBottom w:val="0"/>
          <w:divBdr>
            <w:top w:val="none" w:sz="0" w:space="0" w:color="auto"/>
            <w:left w:val="none" w:sz="0" w:space="0" w:color="auto"/>
            <w:bottom w:val="none" w:sz="0" w:space="0" w:color="auto"/>
            <w:right w:val="none" w:sz="0" w:space="0" w:color="auto"/>
          </w:divBdr>
        </w:div>
      </w:divsChild>
    </w:div>
    <w:div w:id="1138719689">
      <w:bodyDiv w:val="1"/>
      <w:marLeft w:val="0"/>
      <w:marRight w:val="0"/>
      <w:marTop w:val="0"/>
      <w:marBottom w:val="0"/>
      <w:divBdr>
        <w:top w:val="none" w:sz="0" w:space="0" w:color="auto"/>
        <w:left w:val="none" w:sz="0" w:space="0" w:color="auto"/>
        <w:bottom w:val="none" w:sz="0" w:space="0" w:color="auto"/>
        <w:right w:val="none" w:sz="0" w:space="0" w:color="auto"/>
      </w:divBdr>
      <w:divsChild>
        <w:div w:id="1167862241">
          <w:marLeft w:val="0"/>
          <w:marRight w:val="0"/>
          <w:marTop w:val="0"/>
          <w:marBottom w:val="0"/>
          <w:divBdr>
            <w:top w:val="none" w:sz="0" w:space="0" w:color="auto"/>
            <w:left w:val="none" w:sz="0" w:space="0" w:color="auto"/>
            <w:bottom w:val="none" w:sz="0" w:space="0" w:color="auto"/>
            <w:right w:val="none" w:sz="0" w:space="0" w:color="auto"/>
          </w:divBdr>
        </w:div>
        <w:div w:id="854345621">
          <w:marLeft w:val="0"/>
          <w:marRight w:val="0"/>
          <w:marTop w:val="0"/>
          <w:marBottom w:val="0"/>
          <w:divBdr>
            <w:top w:val="none" w:sz="0" w:space="0" w:color="auto"/>
            <w:left w:val="none" w:sz="0" w:space="0" w:color="auto"/>
            <w:bottom w:val="none" w:sz="0" w:space="0" w:color="auto"/>
            <w:right w:val="none" w:sz="0" w:space="0" w:color="auto"/>
          </w:divBdr>
          <w:divsChild>
            <w:div w:id="639072586">
              <w:marLeft w:val="0"/>
              <w:marRight w:val="0"/>
              <w:marTop w:val="0"/>
              <w:marBottom w:val="0"/>
              <w:divBdr>
                <w:top w:val="none" w:sz="0" w:space="0" w:color="auto"/>
                <w:left w:val="none" w:sz="0" w:space="0" w:color="auto"/>
                <w:bottom w:val="none" w:sz="0" w:space="0" w:color="auto"/>
                <w:right w:val="none" w:sz="0" w:space="0" w:color="auto"/>
              </w:divBdr>
              <w:divsChild>
                <w:div w:id="1329409415">
                  <w:marLeft w:val="0"/>
                  <w:marRight w:val="0"/>
                  <w:marTop w:val="0"/>
                  <w:marBottom w:val="0"/>
                  <w:divBdr>
                    <w:top w:val="none" w:sz="0" w:space="0" w:color="auto"/>
                    <w:left w:val="none" w:sz="0" w:space="0" w:color="auto"/>
                    <w:bottom w:val="none" w:sz="0" w:space="0" w:color="auto"/>
                    <w:right w:val="none" w:sz="0" w:space="0" w:color="auto"/>
                  </w:divBdr>
                  <w:divsChild>
                    <w:div w:id="478770390">
                      <w:marLeft w:val="0"/>
                      <w:marRight w:val="0"/>
                      <w:marTop w:val="0"/>
                      <w:marBottom w:val="0"/>
                      <w:divBdr>
                        <w:top w:val="none" w:sz="0" w:space="0" w:color="auto"/>
                        <w:left w:val="none" w:sz="0" w:space="0" w:color="auto"/>
                        <w:bottom w:val="none" w:sz="0" w:space="0" w:color="auto"/>
                        <w:right w:val="none" w:sz="0" w:space="0" w:color="auto"/>
                      </w:divBdr>
                      <w:divsChild>
                        <w:div w:id="1057823146">
                          <w:marLeft w:val="0"/>
                          <w:marRight w:val="0"/>
                          <w:marTop w:val="0"/>
                          <w:marBottom w:val="0"/>
                          <w:divBdr>
                            <w:top w:val="none" w:sz="0" w:space="0" w:color="auto"/>
                            <w:left w:val="none" w:sz="0" w:space="0" w:color="auto"/>
                            <w:bottom w:val="none" w:sz="0" w:space="0" w:color="auto"/>
                            <w:right w:val="none" w:sz="0" w:space="0" w:color="auto"/>
                          </w:divBdr>
                          <w:divsChild>
                            <w:div w:id="256402781">
                              <w:marLeft w:val="0"/>
                              <w:marRight w:val="0"/>
                              <w:marTop w:val="0"/>
                              <w:marBottom w:val="0"/>
                              <w:divBdr>
                                <w:top w:val="none" w:sz="0" w:space="0" w:color="auto"/>
                                <w:left w:val="none" w:sz="0" w:space="0" w:color="auto"/>
                                <w:bottom w:val="none" w:sz="0" w:space="0" w:color="auto"/>
                                <w:right w:val="none" w:sz="0" w:space="0" w:color="auto"/>
                              </w:divBdr>
                              <w:divsChild>
                                <w:div w:id="914053797">
                                  <w:marLeft w:val="0"/>
                                  <w:marRight w:val="0"/>
                                  <w:marTop w:val="0"/>
                                  <w:marBottom w:val="0"/>
                                  <w:divBdr>
                                    <w:top w:val="none" w:sz="0" w:space="0" w:color="auto"/>
                                    <w:left w:val="none" w:sz="0" w:space="0" w:color="auto"/>
                                    <w:bottom w:val="none" w:sz="0" w:space="0" w:color="auto"/>
                                    <w:right w:val="none" w:sz="0" w:space="0" w:color="auto"/>
                                  </w:divBdr>
                                  <w:divsChild>
                                    <w:div w:id="1243678291">
                                      <w:marLeft w:val="0"/>
                                      <w:marRight w:val="0"/>
                                      <w:marTop w:val="0"/>
                                      <w:marBottom w:val="0"/>
                                      <w:divBdr>
                                        <w:top w:val="none" w:sz="0" w:space="0" w:color="auto"/>
                                        <w:left w:val="none" w:sz="0" w:space="0" w:color="auto"/>
                                        <w:bottom w:val="none" w:sz="0" w:space="0" w:color="auto"/>
                                        <w:right w:val="none" w:sz="0" w:space="0" w:color="auto"/>
                                      </w:divBdr>
                                      <w:divsChild>
                                        <w:div w:id="209610708">
                                          <w:marLeft w:val="0"/>
                                          <w:marRight w:val="0"/>
                                          <w:marTop w:val="0"/>
                                          <w:marBottom w:val="0"/>
                                          <w:divBdr>
                                            <w:top w:val="none" w:sz="0" w:space="0" w:color="auto"/>
                                            <w:left w:val="none" w:sz="0" w:space="0" w:color="auto"/>
                                            <w:bottom w:val="none" w:sz="0" w:space="0" w:color="auto"/>
                                            <w:right w:val="none" w:sz="0" w:space="0" w:color="auto"/>
                                          </w:divBdr>
                                          <w:divsChild>
                                            <w:div w:id="722096311">
                                              <w:marLeft w:val="0"/>
                                              <w:marRight w:val="0"/>
                                              <w:marTop w:val="0"/>
                                              <w:marBottom w:val="0"/>
                                              <w:divBdr>
                                                <w:top w:val="none" w:sz="0" w:space="0" w:color="auto"/>
                                                <w:left w:val="none" w:sz="0" w:space="0" w:color="auto"/>
                                                <w:bottom w:val="none" w:sz="0" w:space="0" w:color="auto"/>
                                                <w:right w:val="none" w:sz="0" w:space="0" w:color="auto"/>
                                              </w:divBdr>
                                              <w:divsChild>
                                                <w:div w:id="1291519651">
                                                  <w:marLeft w:val="0"/>
                                                  <w:marRight w:val="0"/>
                                                  <w:marTop w:val="0"/>
                                                  <w:marBottom w:val="0"/>
                                                  <w:divBdr>
                                                    <w:top w:val="none" w:sz="0" w:space="0" w:color="auto"/>
                                                    <w:left w:val="none" w:sz="0" w:space="0" w:color="auto"/>
                                                    <w:bottom w:val="none" w:sz="0" w:space="0" w:color="auto"/>
                                                    <w:right w:val="none" w:sz="0" w:space="0" w:color="auto"/>
                                                  </w:divBdr>
                                                  <w:divsChild>
                                                    <w:div w:id="14395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832647">
      <w:bodyDiv w:val="1"/>
      <w:marLeft w:val="0"/>
      <w:marRight w:val="0"/>
      <w:marTop w:val="0"/>
      <w:marBottom w:val="0"/>
      <w:divBdr>
        <w:top w:val="none" w:sz="0" w:space="0" w:color="auto"/>
        <w:left w:val="none" w:sz="0" w:space="0" w:color="auto"/>
        <w:bottom w:val="none" w:sz="0" w:space="0" w:color="auto"/>
        <w:right w:val="none" w:sz="0" w:space="0" w:color="auto"/>
      </w:divBdr>
    </w:div>
    <w:div w:id="1192109344">
      <w:bodyDiv w:val="1"/>
      <w:marLeft w:val="0"/>
      <w:marRight w:val="0"/>
      <w:marTop w:val="0"/>
      <w:marBottom w:val="0"/>
      <w:divBdr>
        <w:top w:val="none" w:sz="0" w:space="0" w:color="auto"/>
        <w:left w:val="none" w:sz="0" w:space="0" w:color="auto"/>
        <w:bottom w:val="none" w:sz="0" w:space="0" w:color="auto"/>
        <w:right w:val="none" w:sz="0" w:space="0" w:color="auto"/>
      </w:divBdr>
      <w:divsChild>
        <w:div w:id="900679655">
          <w:marLeft w:val="1166"/>
          <w:marRight w:val="0"/>
          <w:marTop w:val="134"/>
          <w:marBottom w:val="0"/>
          <w:divBdr>
            <w:top w:val="none" w:sz="0" w:space="0" w:color="auto"/>
            <w:left w:val="none" w:sz="0" w:space="0" w:color="auto"/>
            <w:bottom w:val="none" w:sz="0" w:space="0" w:color="auto"/>
            <w:right w:val="none" w:sz="0" w:space="0" w:color="auto"/>
          </w:divBdr>
        </w:div>
        <w:div w:id="1065838400">
          <w:marLeft w:val="1166"/>
          <w:marRight w:val="0"/>
          <w:marTop w:val="134"/>
          <w:marBottom w:val="0"/>
          <w:divBdr>
            <w:top w:val="none" w:sz="0" w:space="0" w:color="auto"/>
            <w:left w:val="none" w:sz="0" w:space="0" w:color="auto"/>
            <w:bottom w:val="none" w:sz="0" w:space="0" w:color="auto"/>
            <w:right w:val="none" w:sz="0" w:space="0" w:color="auto"/>
          </w:divBdr>
        </w:div>
        <w:div w:id="1253927664">
          <w:marLeft w:val="1166"/>
          <w:marRight w:val="0"/>
          <w:marTop w:val="134"/>
          <w:marBottom w:val="0"/>
          <w:divBdr>
            <w:top w:val="none" w:sz="0" w:space="0" w:color="auto"/>
            <w:left w:val="none" w:sz="0" w:space="0" w:color="auto"/>
            <w:bottom w:val="none" w:sz="0" w:space="0" w:color="auto"/>
            <w:right w:val="none" w:sz="0" w:space="0" w:color="auto"/>
          </w:divBdr>
        </w:div>
        <w:div w:id="738485">
          <w:marLeft w:val="1166"/>
          <w:marRight w:val="0"/>
          <w:marTop w:val="134"/>
          <w:marBottom w:val="0"/>
          <w:divBdr>
            <w:top w:val="none" w:sz="0" w:space="0" w:color="auto"/>
            <w:left w:val="none" w:sz="0" w:space="0" w:color="auto"/>
            <w:bottom w:val="none" w:sz="0" w:space="0" w:color="auto"/>
            <w:right w:val="none" w:sz="0" w:space="0" w:color="auto"/>
          </w:divBdr>
        </w:div>
        <w:div w:id="1981110878">
          <w:marLeft w:val="1166"/>
          <w:marRight w:val="0"/>
          <w:marTop w:val="134"/>
          <w:marBottom w:val="0"/>
          <w:divBdr>
            <w:top w:val="none" w:sz="0" w:space="0" w:color="auto"/>
            <w:left w:val="none" w:sz="0" w:space="0" w:color="auto"/>
            <w:bottom w:val="none" w:sz="0" w:space="0" w:color="auto"/>
            <w:right w:val="none" w:sz="0" w:space="0" w:color="auto"/>
          </w:divBdr>
        </w:div>
        <w:div w:id="1794320978">
          <w:marLeft w:val="1166"/>
          <w:marRight w:val="0"/>
          <w:marTop w:val="134"/>
          <w:marBottom w:val="0"/>
          <w:divBdr>
            <w:top w:val="none" w:sz="0" w:space="0" w:color="auto"/>
            <w:left w:val="none" w:sz="0" w:space="0" w:color="auto"/>
            <w:bottom w:val="none" w:sz="0" w:space="0" w:color="auto"/>
            <w:right w:val="none" w:sz="0" w:space="0" w:color="auto"/>
          </w:divBdr>
        </w:div>
        <w:div w:id="459882532">
          <w:marLeft w:val="1166"/>
          <w:marRight w:val="0"/>
          <w:marTop w:val="134"/>
          <w:marBottom w:val="0"/>
          <w:divBdr>
            <w:top w:val="none" w:sz="0" w:space="0" w:color="auto"/>
            <w:left w:val="none" w:sz="0" w:space="0" w:color="auto"/>
            <w:bottom w:val="none" w:sz="0" w:space="0" w:color="auto"/>
            <w:right w:val="none" w:sz="0" w:space="0" w:color="auto"/>
          </w:divBdr>
        </w:div>
      </w:divsChild>
    </w:div>
    <w:div w:id="1197040674">
      <w:bodyDiv w:val="1"/>
      <w:marLeft w:val="0"/>
      <w:marRight w:val="0"/>
      <w:marTop w:val="0"/>
      <w:marBottom w:val="0"/>
      <w:divBdr>
        <w:top w:val="none" w:sz="0" w:space="0" w:color="auto"/>
        <w:left w:val="none" w:sz="0" w:space="0" w:color="auto"/>
        <w:bottom w:val="none" w:sz="0" w:space="0" w:color="auto"/>
        <w:right w:val="none" w:sz="0" w:space="0" w:color="auto"/>
      </w:divBdr>
      <w:divsChild>
        <w:div w:id="1413501733">
          <w:marLeft w:val="547"/>
          <w:marRight w:val="0"/>
          <w:marTop w:val="115"/>
          <w:marBottom w:val="0"/>
          <w:divBdr>
            <w:top w:val="none" w:sz="0" w:space="0" w:color="auto"/>
            <w:left w:val="none" w:sz="0" w:space="0" w:color="auto"/>
            <w:bottom w:val="none" w:sz="0" w:space="0" w:color="auto"/>
            <w:right w:val="none" w:sz="0" w:space="0" w:color="auto"/>
          </w:divBdr>
        </w:div>
        <w:div w:id="1319767004">
          <w:marLeft w:val="547"/>
          <w:marRight w:val="0"/>
          <w:marTop w:val="115"/>
          <w:marBottom w:val="0"/>
          <w:divBdr>
            <w:top w:val="none" w:sz="0" w:space="0" w:color="auto"/>
            <w:left w:val="none" w:sz="0" w:space="0" w:color="auto"/>
            <w:bottom w:val="none" w:sz="0" w:space="0" w:color="auto"/>
            <w:right w:val="none" w:sz="0" w:space="0" w:color="auto"/>
          </w:divBdr>
        </w:div>
        <w:div w:id="736781117">
          <w:marLeft w:val="547"/>
          <w:marRight w:val="0"/>
          <w:marTop w:val="115"/>
          <w:marBottom w:val="0"/>
          <w:divBdr>
            <w:top w:val="none" w:sz="0" w:space="0" w:color="auto"/>
            <w:left w:val="none" w:sz="0" w:space="0" w:color="auto"/>
            <w:bottom w:val="none" w:sz="0" w:space="0" w:color="auto"/>
            <w:right w:val="none" w:sz="0" w:space="0" w:color="auto"/>
          </w:divBdr>
        </w:div>
        <w:div w:id="518475393">
          <w:marLeft w:val="547"/>
          <w:marRight w:val="0"/>
          <w:marTop w:val="115"/>
          <w:marBottom w:val="0"/>
          <w:divBdr>
            <w:top w:val="none" w:sz="0" w:space="0" w:color="auto"/>
            <w:left w:val="none" w:sz="0" w:space="0" w:color="auto"/>
            <w:bottom w:val="none" w:sz="0" w:space="0" w:color="auto"/>
            <w:right w:val="none" w:sz="0" w:space="0" w:color="auto"/>
          </w:divBdr>
        </w:div>
      </w:divsChild>
    </w:div>
    <w:div w:id="1206673387">
      <w:bodyDiv w:val="1"/>
      <w:marLeft w:val="0"/>
      <w:marRight w:val="0"/>
      <w:marTop w:val="0"/>
      <w:marBottom w:val="0"/>
      <w:divBdr>
        <w:top w:val="none" w:sz="0" w:space="0" w:color="auto"/>
        <w:left w:val="none" w:sz="0" w:space="0" w:color="auto"/>
        <w:bottom w:val="none" w:sz="0" w:space="0" w:color="auto"/>
        <w:right w:val="none" w:sz="0" w:space="0" w:color="auto"/>
      </w:divBdr>
      <w:divsChild>
        <w:div w:id="909997443">
          <w:marLeft w:val="0"/>
          <w:marRight w:val="0"/>
          <w:marTop w:val="0"/>
          <w:marBottom w:val="0"/>
          <w:divBdr>
            <w:top w:val="none" w:sz="0" w:space="0" w:color="auto"/>
            <w:left w:val="none" w:sz="0" w:space="0" w:color="auto"/>
            <w:bottom w:val="none" w:sz="0" w:space="0" w:color="auto"/>
            <w:right w:val="none" w:sz="0" w:space="0" w:color="auto"/>
          </w:divBdr>
          <w:divsChild>
            <w:div w:id="1307970936">
              <w:marLeft w:val="0"/>
              <w:marRight w:val="0"/>
              <w:marTop w:val="0"/>
              <w:marBottom w:val="0"/>
              <w:divBdr>
                <w:top w:val="none" w:sz="0" w:space="0" w:color="auto"/>
                <w:left w:val="none" w:sz="0" w:space="0" w:color="auto"/>
                <w:bottom w:val="none" w:sz="0" w:space="0" w:color="auto"/>
                <w:right w:val="none" w:sz="0" w:space="0" w:color="auto"/>
              </w:divBdr>
              <w:divsChild>
                <w:div w:id="824787024">
                  <w:marLeft w:val="0"/>
                  <w:marRight w:val="0"/>
                  <w:marTop w:val="0"/>
                  <w:marBottom w:val="0"/>
                  <w:divBdr>
                    <w:top w:val="none" w:sz="0" w:space="0" w:color="auto"/>
                    <w:left w:val="none" w:sz="0" w:space="0" w:color="auto"/>
                    <w:bottom w:val="none" w:sz="0" w:space="0" w:color="auto"/>
                    <w:right w:val="none" w:sz="0" w:space="0" w:color="auto"/>
                  </w:divBdr>
                  <w:divsChild>
                    <w:div w:id="1248536220">
                      <w:marLeft w:val="0"/>
                      <w:marRight w:val="0"/>
                      <w:marTop w:val="0"/>
                      <w:marBottom w:val="0"/>
                      <w:divBdr>
                        <w:top w:val="none" w:sz="0" w:space="0" w:color="auto"/>
                        <w:left w:val="none" w:sz="0" w:space="0" w:color="auto"/>
                        <w:bottom w:val="none" w:sz="0" w:space="0" w:color="auto"/>
                        <w:right w:val="none" w:sz="0" w:space="0" w:color="auto"/>
                      </w:divBdr>
                      <w:divsChild>
                        <w:div w:id="594093444">
                          <w:marLeft w:val="0"/>
                          <w:marRight w:val="0"/>
                          <w:marTop w:val="0"/>
                          <w:marBottom w:val="0"/>
                          <w:divBdr>
                            <w:top w:val="none" w:sz="0" w:space="0" w:color="auto"/>
                            <w:left w:val="none" w:sz="0" w:space="0" w:color="auto"/>
                            <w:bottom w:val="none" w:sz="0" w:space="0" w:color="auto"/>
                            <w:right w:val="none" w:sz="0" w:space="0" w:color="auto"/>
                          </w:divBdr>
                          <w:divsChild>
                            <w:div w:id="649753342">
                              <w:marLeft w:val="0"/>
                              <w:marRight w:val="0"/>
                              <w:marTop w:val="0"/>
                              <w:marBottom w:val="0"/>
                              <w:divBdr>
                                <w:top w:val="none" w:sz="0" w:space="0" w:color="auto"/>
                                <w:left w:val="none" w:sz="0" w:space="0" w:color="auto"/>
                                <w:bottom w:val="none" w:sz="0" w:space="0" w:color="auto"/>
                                <w:right w:val="none" w:sz="0" w:space="0" w:color="auto"/>
                              </w:divBdr>
                              <w:divsChild>
                                <w:div w:id="1097942926">
                                  <w:marLeft w:val="0"/>
                                  <w:marRight w:val="0"/>
                                  <w:marTop w:val="0"/>
                                  <w:marBottom w:val="0"/>
                                  <w:divBdr>
                                    <w:top w:val="none" w:sz="0" w:space="0" w:color="auto"/>
                                    <w:left w:val="none" w:sz="0" w:space="0" w:color="auto"/>
                                    <w:bottom w:val="none" w:sz="0" w:space="0" w:color="auto"/>
                                    <w:right w:val="none" w:sz="0" w:space="0" w:color="auto"/>
                                  </w:divBdr>
                                  <w:divsChild>
                                    <w:div w:id="1782918342">
                                      <w:marLeft w:val="0"/>
                                      <w:marRight w:val="0"/>
                                      <w:marTop w:val="0"/>
                                      <w:marBottom w:val="0"/>
                                      <w:divBdr>
                                        <w:top w:val="none" w:sz="0" w:space="0" w:color="auto"/>
                                        <w:left w:val="none" w:sz="0" w:space="0" w:color="auto"/>
                                        <w:bottom w:val="none" w:sz="0" w:space="0" w:color="auto"/>
                                        <w:right w:val="none" w:sz="0" w:space="0" w:color="auto"/>
                                      </w:divBdr>
                                      <w:divsChild>
                                        <w:div w:id="590436941">
                                          <w:marLeft w:val="0"/>
                                          <w:marRight w:val="0"/>
                                          <w:marTop w:val="0"/>
                                          <w:marBottom w:val="0"/>
                                          <w:divBdr>
                                            <w:top w:val="none" w:sz="0" w:space="0" w:color="auto"/>
                                            <w:left w:val="none" w:sz="0" w:space="0" w:color="auto"/>
                                            <w:bottom w:val="none" w:sz="0" w:space="0" w:color="auto"/>
                                            <w:right w:val="none" w:sz="0" w:space="0" w:color="auto"/>
                                          </w:divBdr>
                                          <w:divsChild>
                                            <w:div w:id="1303076251">
                                              <w:marLeft w:val="0"/>
                                              <w:marRight w:val="0"/>
                                              <w:marTop w:val="0"/>
                                              <w:marBottom w:val="0"/>
                                              <w:divBdr>
                                                <w:top w:val="none" w:sz="0" w:space="0" w:color="auto"/>
                                                <w:left w:val="none" w:sz="0" w:space="0" w:color="auto"/>
                                                <w:bottom w:val="none" w:sz="0" w:space="0" w:color="auto"/>
                                                <w:right w:val="none" w:sz="0" w:space="0" w:color="auto"/>
                                              </w:divBdr>
                                              <w:divsChild>
                                                <w:div w:id="1002665494">
                                                  <w:marLeft w:val="0"/>
                                                  <w:marRight w:val="0"/>
                                                  <w:marTop w:val="0"/>
                                                  <w:marBottom w:val="0"/>
                                                  <w:divBdr>
                                                    <w:top w:val="none" w:sz="0" w:space="0" w:color="auto"/>
                                                    <w:left w:val="none" w:sz="0" w:space="0" w:color="auto"/>
                                                    <w:bottom w:val="none" w:sz="0" w:space="0" w:color="auto"/>
                                                    <w:right w:val="none" w:sz="0" w:space="0" w:color="auto"/>
                                                  </w:divBdr>
                                                  <w:divsChild>
                                                    <w:div w:id="1132283126">
                                                      <w:marLeft w:val="0"/>
                                                      <w:marRight w:val="0"/>
                                                      <w:marTop w:val="0"/>
                                                      <w:marBottom w:val="0"/>
                                                      <w:divBdr>
                                                        <w:top w:val="none" w:sz="0" w:space="0" w:color="auto"/>
                                                        <w:left w:val="none" w:sz="0" w:space="0" w:color="auto"/>
                                                        <w:bottom w:val="none" w:sz="0" w:space="0" w:color="auto"/>
                                                        <w:right w:val="none" w:sz="0" w:space="0" w:color="auto"/>
                                                      </w:divBdr>
                                                      <w:divsChild>
                                                        <w:div w:id="1304852674">
                                                          <w:marLeft w:val="0"/>
                                                          <w:marRight w:val="0"/>
                                                          <w:marTop w:val="0"/>
                                                          <w:marBottom w:val="0"/>
                                                          <w:divBdr>
                                                            <w:top w:val="none" w:sz="0" w:space="0" w:color="auto"/>
                                                            <w:left w:val="none" w:sz="0" w:space="0" w:color="auto"/>
                                                            <w:bottom w:val="none" w:sz="0" w:space="0" w:color="auto"/>
                                                            <w:right w:val="none" w:sz="0" w:space="0" w:color="auto"/>
                                                          </w:divBdr>
                                                          <w:divsChild>
                                                            <w:div w:id="2114812301">
                                                              <w:marLeft w:val="0"/>
                                                              <w:marRight w:val="0"/>
                                                              <w:marTop w:val="0"/>
                                                              <w:marBottom w:val="0"/>
                                                              <w:divBdr>
                                                                <w:top w:val="none" w:sz="0" w:space="0" w:color="auto"/>
                                                                <w:left w:val="none" w:sz="0" w:space="0" w:color="auto"/>
                                                                <w:bottom w:val="none" w:sz="0" w:space="0" w:color="auto"/>
                                                                <w:right w:val="none" w:sz="0" w:space="0" w:color="auto"/>
                                                              </w:divBdr>
                                                              <w:divsChild>
                                                                <w:div w:id="1080180410">
                                                                  <w:marLeft w:val="0"/>
                                                                  <w:marRight w:val="0"/>
                                                                  <w:marTop w:val="0"/>
                                                                  <w:marBottom w:val="0"/>
                                                                  <w:divBdr>
                                                                    <w:top w:val="none" w:sz="0" w:space="0" w:color="auto"/>
                                                                    <w:left w:val="none" w:sz="0" w:space="0" w:color="auto"/>
                                                                    <w:bottom w:val="none" w:sz="0" w:space="0" w:color="auto"/>
                                                                    <w:right w:val="none" w:sz="0" w:space="0" w:color="auto"/>
                                                                  </w:divBdr>
                                                                  <w:divsChild>
                                                                    <w:div w:id="847476389">
                                                                      <w:marLeft w:val="0"/>
                                                                      <w:marRight w:val="0"/>
                                                                      <w:marTop w:val="0"/>
                                                                      <w:marBottom w:val="0"/>
                                                                      <w:divBdr>
                                                                        <w:top w:val="none" w:sz="0" w:space="0" w:color="auto"/>
                                                                        <w:left w:val="none" w:sz="0" w:space="0" w:color="auto"/>
                                                                        <w:bottom w:val="none" w:sz="0" w:space="0" w:color="auto"/>
                                                                        <w:right w:val="none" w:sz="0" w:space="0" w:color="auto"/>
                                                                      </w:divBdr>
                                                                      <w:divsChild>
                                                                        <w:div w:id="1663047613">
                                                                          <w:marLeft w:val="0"/>
                                                                          <w:marRight w:val="0"/>
                                                                          <w:marTop w:val="0"/>
                                                                          <w:marBottom w:val="0"/>
                                                                          <w:divBdr>
                                                                            <w:top w:val="none" w:sz="0" w:space="0" w:color="auto"/>
                                                                            <w:left w:val="none" w:sz="0" w:space="0" w:color="auto"/>
                                                                            <w:bottom w:val="none" w:sz="0" w:space="0" w:color="auto"/>
                                                                            <w:right w:val="none" w:sz="0" w:space="0" w:color="auto"/>
                                                                          </w:divBdr>
                                                                          <w:divsChild>
                                                                            <w:div w:id="1344240968">
                                                                              <w:marLeft w:val="0"/>
                                                                              <w:marRight w:val="0"/>
                                                                              <w:marTop w:val="0"/>
                                                                              <w:marBottom w:val="0"/>
                                                                              <w:divBdr>
                                                                                <w:top w:val="none" w:sz="0" w:space="0" w:color="auto"/>
                                                                                <w:left w:val="none" w:sz="0" w:space="0" w:color="auto"/>
                                                                                <w:bottom w:val="none" w:sz="0" w:space="0" w:color="auto"/>
                                                                                <w:right w:val="none" w:sz="0" w:space="0" w:color="auto"/>
                                                                              </w:divBdr>
                                                                              <w:divsChild>
                                                                                <w:div w:id="1526364387">
                                                                                  <w:marLeft w:val="0"/>
                                                                                  <w:marRight w:val="0"/>
                                                                                  <w:marTop w:val="0"/>
                                                                                  <w:marBottom w:val="0"/>
                                                                                  <w:divBdr>
                                                                                    <w:top w:val="none" w:sz="0" w:space="0" w:color="auto"/>
                                                                                    <w:left w:val="none" w:sz="0" w:space="0" w:color="auto"/>
                                                                                    <w:bottom w:val="none" w:sz="0" w:space="0" w:color="auto"/>
                                                                                    <w:right w:val="none" w:sz="0" w:space="0" w:color="auto"/>
                                                                                  </w:divBdr>
                                                                                  <w:divsChild>
                                                                                    <w:div w:id="18827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966203">
      <w:bodyDiv w:val="1"/>
      <w:marLeft w:val="0"/>
      <w:marRight w:val="0"/>
      <w:marTop w:val="0"/>
      <w:marBottom w:val="0"/>
      <w:divBdr>
        <w:top w:val="none" w:sz="0" w:space="0" w:color="auto"/>
        <w:left w:val="none" w:sz="0" w:space="0" w:color="auto"/>
        <w:bottom w:val="none" w:sz="0" w:space="0" w:color="auto"/>
        <w:right w:val="none" w:sz="0" w:space="0" w:color="auto"/>
      </w:divBdr>
      <w:divsChild>
        <w:div w:id="1855724758">
          <w:marLeft w:val="547"/>
          <w:marRight w:val="0"/>
          <w:marTop w:val="96"/>
          <w:marBottom w:val="0"/>
          <w:divBdr>
            <w:top w:val="none" w:sz="0" w:space="0" w:color="auto"/>
            <w:left w:val="none" w:sz="0" w:space="0" w:color="auto"/>
            <w:bottom w:val="none" w:sz="0" w:space="0" w:color="auto"/>
            <w:right w:val="none" w:sz="0" w:space="0" w:color="auto"/>
          </w:divBdr>
        </w:div>
        <w:div w:id="1619796399">
          <w:marLeft w:val="547"/>
          <w:marRight w:val="0"/>
          <w:marTop w:val="96"/>
          <w:marBottom w:val="0"/>
          <w:divBdr>
            <w:top w:val="none" w:sz="0" w:space="0" w:color="auto"/>
            <w:left w:val="none" w:sz="0" w:space="0" w:color="auto"/>
            <w:bottom w:val="none" w:sz="0" w:space="0" w:color="auto"/>
            <w:right w:val="none" w:sz="0" w:space="0" w:color="auto"/>
          </w:divBdr>
        </w:div>
        <w:div w:id="329454634">
          <w:marLeft w:val="547"/>
          <w:marRight w:val="0"/>
          <w:marTop w:val="96"/>
          <w:marBottom w:val="0"/>
          <w:divBdr>
            <w:top w:val="none" w:sz="0" w:space="0" w:color="auto"/>
            <w:left w:val="none" w:sz="0" w:space="0" w:color="auto"/>
            <w:bottom w:val="none" w:sz="0" w:space="0" w:color="auto"/>
            <w:right w:val="none" w:sz="0" w:space="0" w:color="auto"/>
          </w:divBdr>
        </w:div>
        <w:div w:id="1729184271">
          <w:marLeft w:val="547"/>
          <w:marRight w:val="0"/>
          <w:marTop w:val="96"/>
          <w:marBottom w:val="0"/>
          <w:divBdr>
            <w:top w:val="none" w:sz="0" w:space="0" w:color="auto"/>
            <w:left w:val="none" w:sz="0" w:space="0" w:color="auto"/>
            <w:bottom w:val="none" w:sz="0" w:space="0" w:color="auto"/>
            <w:right w:val="none" w:sz="0" w:space="0" w:color="auto"/>
          </w:divBdr>
        </w:div>
        <w:div w:id="937911736">
          <w:marLeft w:val="547"/>
          <w:marRight w:val="0"/>
          <w:marTop w:val="96"/>
          <w:marBottom w:val="0"/>
          <w:divBdr>
            <w:top w:val="none" w:sz="0" w:space="0" w:color="auto"/>
            <w:left w:val="none" w:sz="0" w:space="0" w:color="auto"/>
            <w:bottom w:val="none" w:sz="0" w:space="0" w:color="auto"/>
            <w:right w:val="none" w:sz="0" w:space="0" w:color="auto"/>
          </w:divBdr>
        </w:div>
        <w:div w:id="41443176">
          <w:marLeft w:val="547"/>
          <w:marRight w:val="0"/>
          <w:marTop w:val="96"/>
          <w:marBottom w:val="0"/>
          <w:divBdr>
            <w:top w:val="none" w:sz="0" w:space="0" w:color="auto"/>
            <w:left w:val="none" w:sz="0" w:space="0" w:color="auto"/>
            <w:bottom w:val="none" w:sz="0" w:space="0" w:color="auto"/>
            <w:right w:val="none" w:sz="0" w:space="0" w:color="auto"/>
          </w:divBdr>
        </w:div>
      </w:divsChild>
    </w:div>
    <w:div w:id="1236742068">
      <w:bodyDiv w:val="1"/>
      <w:marLeft w:val="0"/>
      <w:marRight w:val="0"/>
      <w:marTop w:val="0"/>
      <w:marBottom w:val="0"/>
      <w:divBdr>
        <w:top w:val="none" w:sz="0" w:space="0" w:color="auto"/>
        <w:left w:val="none" w:sz="0" w:space="0" w:color="auto"/>
        <w:bottom w:val="none" w:sz="0" w:space="0" w:color="auto"/>
        <w:right w:val="none" w:sz="0" w:space="0" w:color="auto"/>
      </w:divBdr>
      <w:divsChild>
        <w:div w:id="1945960707">
          <w:marLeft w:val="547"/>
          <w:marRight w:val="0"/>
          <w:marTop w:val="134"/>
          <w:marBottom w:val="0"/>
          <w:divBdr>
            <w:top w:val="none" w:sz="0" w:space="0" w:color="auto"/>
            <w:left w:val="none" w:sz="0" w:space="0" w:color="auto"/>
            <w:bottom w:val="none" w:sz="0" w:space="0" w:color="auto"/>
            <w:right w:val="none" w:sz="0" w:space="0" w:color="auto"/>
          </w:divBdr>
        </w:div>
        <w:div w:id="1679771885">
          <w:marLeft w:val="1166"/>
          <w:marRight w:val="0"/>
          <w:marTop w:val="115"/>
          <w:marBottom w:val="0"/>
          <w:divBdr>
            <w:top w:val="none" w:sz="0" w:space="0" w:color="auto"/>
            <w:left w:val="none" w:sz="0" w:space="0" w:color="auto"/>
            <w:bottom w:val="none" w:sz="0" w:space="0" w:color="auto"/>
            <w:right w:val="none" w:sz="0" w:space="0" w:color="auto"/>
          </w:divBdr>
        </w:div>
        <w:div w:id="2067755274">
          <w:marLeft w:val="1166"/>
          <w:marRight w:val="0"/>
          <w:marTop w:val="115"/>
          <w:marBottom w:val="0"/>
          <w:divBdr>
            <w:top w:val="none" w:sz="0" w:space="0" w:color="auto"/>
            <w:left w:val="none" w:sz="0" w:space="0" w:color="auto"/>
            <w:bottom w:val="none" w:sz="0" w:space="0" w:color="auto"/>
            <w:right w:val="none" w:sz="0" w:space="0" w:color="auto"/>
          </w:divBdr>
        </w:div>
        <w:div w:id="1730686529">
          <w:marLeft w:val="1166"/>
          <w:marRight w:val="0"/>
          <w:marTop w:val="115"/>
          <w:marBottom w:val="0"/>
          <w:divBdr>
            <w:top w:val="none" w:sz="0" w:space="0" w:color="auto"/>
            <w:left w:val="none" w:sz="0" w:space="0" w:color="auto"/>
            <w:bottom w:val="none" w:sz="0" w:space="0" w:color="auto"/>
            <w:right w:val="none" w:sz="0" w:space="0" w:color="auto"/>
          </w:divBdr>
        </w:div>
        <w:div w:id="2101414081">
          <w:marLeft w:val="1166"/>
          <w:marRight w:val="0"/>
          <w:marTop w:val="115"/>
          <w:marBottom w:val="0"/>
          <w:divBdr>
            <w:top w:val="none" w:sz="0" w:space="0" w:color="auto"/>
            <w:left w:val="none" w:sz="0" w:space="0" w:color="auto"/>
            <w:bottom w:val="none" w:sz="0" w:space="0" w:color="auto"/>
            <w:right w:val="none" w:sz="0" w:space="0" w:color="auto"/>
          </w:divBdr>
        </w:div>
        <w:div w:id="1520966376">
          <w:marLeft w:val="1166"/>
          <w:marRight w:val="0"/>
          <w:marTop w:val="115"/>
          <w:marBottom w:val="0"/>
          <w:divBdr>
            <w:top w:val="none" w:sz="0" w:space="0" w:color="auto"/>
            <w:left w:val="none" w:sz="0" w:space="0" w:color="auto"/>
            <w:bottom w:val="none" w:sz="0" w:space="0" w:color="auto"/>
            <w:right w:val="none" w:sz="0" w:space="0" w:color="auto"/>
          </w:divBdr>
        </w:div>
      </w:divsChild>
    </w:div>
    <w:div w:id="1250000522">
      <w:bodyDiv w:val="1"/>
      <w:marLeft w:val="0"/>
      <w:marRight w:val="0"/>
      <w:marTop w:val="0"/>
      <w:marBottom w:val="0"/>
      <w:divBdr>
        <w:top w:val="none" w:sz="0" w:space="0" w:color="auto"/>
        <w:left w:val="none" w:sz="0" w:space="0" w:color="auto"/>
        <w:bottom w:val="none" w:sz="0" w:space="0" w:color="auto"/>
        <w:right w:val="none" w:sz="0" w:space="0" w:color="auto"/>
      </w:divBdr>
      <w:divsChild>
        <w:div w:id="1934127031">
          <w:marLeft w:val="0"/>
          <w:marRight w:val="0"/>
          <w:marTop w:val="0"/>
          <w:marBottom w:val="0"/>
          <w:divBdr>
            <w:top w:val="none" w:sz="0" w:space="0" w:color="auto"/>
            <w:left w:val="none" w:sz="0" w:space="0" w:color="auto"/>
            <w:bottom w:val="none" w:sz="0" w:space="0" w:color="auto"/>
            <w:right w:val="none" w:sz="0" w:space="0" w:color="auto"/>
          </w:divBdr>
        </w:div>
        <w:div w:id="387338828">
          <w:marLeft w:val="0"/>
          <w:marRight w:val="0"/>
          <w:marTop w:val="0"/>
          <w:marBottom w:val="0"/>
          <w:divBdr>
            <w:top w:val="none" w:sz="0" w:space="0" w:color="auto"/>
            <w:left w:val="none" w:sz="0" w:space="0" w:color="auto"/>
            <w:bottom w:val="none" w:sz="0" w:space="0" w:color="auto"/>
            <w:right w:val="none" w:sz="0" w:space="0" w:color="auto"/>
          </w:divBdr>
        </w:div>
      </w:divsChild>
    </w:div>
    <w:div w:id="1253733622">
      <w:bodyDiv w:val="1"/>
      <w:marLeft w:val="0"/>
      <w:marRight w:val="0"/>
      <w:marTop w:val="0"/>
      <w:marBottom w:val="0"/>
      <w:divBdr>
        <w:top w:val="none" w:sz="0" w:space="0" w:color="auto"/>
        <w:left w:val="none" w:sz="0" w:space="0" w:color="auto"/>
        <w:bottom w:val="none" w:sz="0" w:space="0" w:color="auto"/>
        <w:right w:val="none" w:sz="0" w:space="0" w:color="auto"/>
      </w:divBdr>
      <w:divsChild>
        <w:div w:id="336884813">
          <w:marLeft w:val="0"/>
          <w:marRight w:val="0"/>
          <w:marTop w:val="0"/>
          <w:marBottom w:val="0"/>
          <w:divBdr>
            <w:top w:val="none" w:sz="0" w:space="0" w:color="auto"/>
            <w:left w:val="none" w:sz="0" w:space="0" w:color="auto"/>
            <w:bottom w:val="none" w:sz="0" w:space="0" w:color="auto"/>
            <w:right w:val="none" w:sz="0" w:space="0" w:color="auto"/>
          </w:divBdr>
          <w:divsChild>
            <w:div w:id="1224488447">
              <w:marLeft w:val="0"/>
              <w:marRight w:val="0"/>
              <w:marTop w:val="0"/>
              <w:marBottom w:val="0"/>
              <w:divBdr>
                <w:top w:val="none" w:sz="0" w:space="0" w:color="auto"/>
                <w:left w:val="none" w:sz="0" w:space="0" w:color="auto"/>
                <w:bottom w:val="none" w:sz="0" w:space="0" w:color="auto"/>
                <w:right w:val="none" w:sz="0" w:space="0" w:color="auto"/>
              </w:divBdr>
              <w:divsChild>
                <w:div w:id="1214850666">
                  <w:marLeft w:val="0"/>
                  <w:marRight w:val="0"/>
                  <w:marTop w:val="0"/>
                  <w:marBottom w:val="0"/>
                  <w:divBdr>
                    <w:top w:val="none" w:sz="0" w:space="0" w:color="auto"/>
                    <w:left w:val="none" w:sz="0" w:space="0" w:color="auto"/>
                    <w:bottom w:val="none" w:sz="0" w:space="0" w:color="auto"/>
                    <w:right w:val="none" w:sz="0" w:space="0" w:color="auto"/>
                  </w:divBdr>
                  <w:divsChild>
                    <w:div w:id="757749071">
                      <w:marLeft w:val="0"/>
                      <w:marRight w:val="0"/>
                      <w:marTop w:val="0"/>
                      <w:marBottom w:val="0"/>
                      <w:divBdr>
                        <w:top w:val="none" w:sz="0" w:space="0" w:color="auto"/>
                        <w:left w:val="none" w:sz="0" w:space="0" w:color="auto"/>
                        <w:bottom w:val="none" w:sz="0" w:space="0" w:color="auto"/>
                        <w:right w:val="none" w:sz="0" w:space="0" w:color="auto"/>
                      </w:divBdr>
                      <w:divsChild>
                        <w:div w:id="616790913">
                          <w:marLeft w:val="0"/>
                          <w:marRight w:val="0"/>
                          <w:marTop w:val="0"/>
                          <w:marBottom w:val="0"/>
                          <w:divBdr>
                            <w:top w:val="none" w:sz="0" w:space="0" w:color="auto"/>
                            <w:left w:val="none" w:sz="0" w:space="0" w:color="auto"/>
                            <w:bottom w:val="none" w:sz="0" w:space="0" w:color="auto"/>
                            <w:right w:val="none" w:sz="0" w:space="0" w:color="auto"/>
                          </w:divBdr>
                        </w:div>
                        <w:div w:id="1038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3029">
      <w:bodyDiv w:val="1"/>
      <w:marLeft w:val="0"/>
      <w:marRight w:val="0"/>
      <w:marTop w:val="0"/>
      <w:marBottom w:val="0"/>
      <w:divBdr>
        <w:top w:val="none" w:sz="0" w:space="0" w:color="auto"/>
        <w:left w:val="none" w:sz="0" w:space="0" w:color="auto"/>
        <w:bottom w:val="none" w:sz="0" w:space="0" w:color="auto"/>
        <w:right w:val="none" w:sz="0" w:space="0" w:color="auto"/>
      </w:divBdr>
      <w:divsChild>
        <w:div w:id="19016742">
          <w:marLeft w:val="547"/>
          <w:marRight w:val="0"/>
          <w:marTop w:val="115"/>
          <w:marBottom w:val="0"/>
          <w:divBdr>
            <w:top w:val="none" w:sz="0" w:space="0" w:color="auto"/>
            <w:left w:val="none" w:sz="0" w:space="0" w:color="auto"/>
            <w:bottom w:val="none" w:sz="0" w:space="0" w:color="auto"/>
            <w:right w:val="none" w:sz="0" w:space="0" w:color="auto"/>
          </w:divBdr>
        </w:div>
        <w:div w:id="2045716763">
          <w:marLeft w:val="547"/>
          <w:marRight w:val="0"/>
          <w:marTop w:val="115"/>
          <w:marBottom w:val="0"/>
          <w:divBdr>
            <w:top w:val="none" w:sz="0" w:space="0" w:color="auto"/>
            <w:left w:val="none" w:sz="0" w:space="0" w:color="auto"/>
            <w:bottom w:val="none" w:sz="0" w:space="0" w:color="auto"/>
            <w:right w:val="none" w:sz="0" w:space="0" w:color="auto"/>
          </w:divBdr>
        </w:div>
        <w:div w:id="118187971">
          <w:marLeft w:val="547"/>
          <w:marRight w:val="0"/>
          <w:marTop w:val="115"/>
          <w:marBottom w:val="0"/>
          <w:divBdr>
            <w:top w:val="none" w:sz="0" w:space="0" w:color="auto"/>
            <w:left w:val="none" w:sz="0" w:space="0" w:color="auto"/>
            <w:bottom w:val="none" w:sz="0" w:space="0" w:color="auto"/>
            <w:right w:val="none" w:sz="0" w:space="0" w:color="auto"/>
          </w:divBdr>
        </w:div>
        <w:div w:id="1377580120">
          <w:marLeft w:val="547"/>
          <w:marRight w:val="0"/>
          <w:marTop w:val="115"/>
          <w:marBottom w:val="0"/>
          <w:divBdr>
            <w:top w:val="none" w:sz="0" w:space="0" w:color="auto"/>
            <w:left w:val="none" w:sz="0" w:space="0" w:color="auto"/>
            <w:bottom w:val="none" w:sz="0" w:space="0" w:color="auto"/>
            <w:right w:val="none" w:sz="0" w:space="0" w:color="auto"/>
          </w:divBdr>
        </w:div>
        <w:div w:id="482040343">
          <w:marLeft w:val="547"/>
          <w:marRight w:val="0"/>
          <w:marTop w:val="115"/>
          <w:marBottom w:val="0"/>
          <w:divBdr>
            <w:top w:val="none" w:sz="0" w:space="0" w:color="auto"/>
            <w:left w:val="none" w:sz="0" w:space="0" w:color="auto"/>
            <w:bottom w:val="none" w:sz="0" w:space="0" w:color="auto"/>
            <w:right w:val="none" w:sz="0" w:space="0" w:color="auto"/>
          </w:divBdr>
        </w:div>
      </w:divsChild>
    </w:div>
    <w:div w:id="1270236958">
      <w:bodyDiv w:val="1"/>
      <w:marLeft w:val="0"/>
      <w:marRight w:val="0"/>
      <w:marTop w:val="0"/>
      <w:marBottom w:val="0"/>
      <w:divBdr>
        <w:top w:val="none" w:sz="0" w:space="0" w:color="auto"/>
        <w:left w:val="none" w:sz="0" w:space="0" w:color="auto"/>
        <w:bottom w:val="none" w:sz="0" w:space="0" w:color="auto"/>
        <w:right w:val="none" w:sz="0" w:space="0" w:color="auto"/>
      </w:divBdr>
      <w:divsChild>
        <w:div w:id="228730694">
          <w:marLeft w:val="547"/>
          <w:marRight w:val="0"/>
          <w:marTop w:val="134"/>
          <w:marBottom w:val="0"/>
          <w:divBdr>
            <w:top w:val="none" w:sz="0" w:space="0" w:color="auto"/>
            <w:left w:val="none" w:sz="0" w:space="0" w:color="auto"/>
            <w:bottom w:val="none" w:sz="0" w:space="0" w:color="auto"/>
            <w:right w:val="none" w:sz="0" w:space="0" w:color="auto"/>
          </w:divBdr>
        </w:div>
      </w:divsChild>
    </w:div>
    <w:div w:id="1281377844">
      <w:bodyDiv w:val="1"/>
      <w:marLeft w:val="0"/>
      <w:marRight w:val="0"/>
      <w:marTop w:val="0"/>
      <w:marBottom w:val="0"/>
      <w:divBdr>
        <w:top w:val="none" w:sz="0" w:space="0" w:color="auto"/>
        <w:left w:val="none" w:sz="0" w:space="0" w:color="auto"/>
        <w:bottom w:val="none" w:sz="0" w:space="0" w:color="auto"/>
        <w:right w:val="none" w:sz="0" w:space="0" w:color="auto"/>
      </w:divBdr>
      <w:divsChild>
        <w:div w:id="1740901993">
          <w:marLeft w:val="547"/>
          <w:marRight w:val="0"/>
          <w:marTop w:val="128"/>
          <w:marBottom w:val="0"/>
          <w:divBdr>
            <w:top w:val="none" w:sz="0" w:space="0" w:color="auto"/>
            <w:left w:val="none" w:sz="0" w:space="0" w:color="auto"/>
            <w:bottom w:val="none" w:sz="0" w:space="0" w:color="auto"/>
            <w:right w:val="none" w:sz="0" w:space="0" w:color="auto"/>
          </w:divBdr>
        </w:div>
        <w:div w:id="1486780630">
          <w:marLeft w:val="1166"/>
          <w:marRight w:val="0"/>
          <w:marTop w:val="112"/>
          <w:marBottom w:val="0"/>
          <w:divBdr>
            <w:top w:val="none" w:sz="0" w:space="0" w:color="auto"/>
            <w:left w:val="none" w:sz="0" w:space="0" w:color="auto"/>
            <w:bottom w:val="none" w:sz="0" w:space="0" w:color="auto"/>
            <w:right w:val="none" w:sz="0" w:space="0" w:color="auto"/>
          </w:divBdr>
        </w:div>
      </w:divsChild>
    </w:div>
    <w:div w:id="1299147113">
      <w:bodyDiv w:val="1"/>
      <w:marLeft w:val="0"/>
      <w:marRight w:val="0"/>
      <w:marTop w:val="0"/>
      <w:marBottom w:val="0"/>
      <w:divBdr>
        <w:top w:val="none" w:sz="0" w:space="0" w:color="auto"/>
        <w:left w:val="none" w:sz="0" w:space="0" w:color="auto"/>
        <w:bottom w:val="none" w:sz="0" w:space="0" w:color="auto"/>
        <w:right w:val="none" w:sz="0" w:space="0" w:color="auto"/>
      </w:divBdr>
    </w:div>
    <w:div w:id="1299216899">
      <w:bodyDiv w:val="1"/>
      <w:marLeft w:val="0"/>
      <w:marRight w:val="0"/>
      <w:marTop w:val="0"/>
      <w:marBottom w:val="0"/>
      <w:divBdr>
        <w:top w:val="none" w:sz="0" w:space="0" w:color="auto"/>
        <w:left w:val="none" w:sz="0" w:space="0" w:color="auto"/>
        <w:bottom w:val="none" w:sz="0" w:space="0" w:color="auto"/>
        <w:right w:val="none" w:sz="0" w:space="0" w:color="auto"/>
      </w:divBdr>
    </w:div>
    <w:div w:id="1303074831">
      <w:bodyDiv w:val="1"/>
      <w:marLeft w:val="0"/>
      <w:marRight w:val="0"/>
      <w:marTop w:val="0"/>
      <w:marBottom w:val="0"/>
      <w:divBdr>
        <w:top w:val="none" w:sz="0" w:space="0" w:color="auto"/>
        <w:left w:val="none" w:sz="0" w:space="0" w:color="auto"/>
        <w:bottom w:val="none" w:sz="0" w:space="0" w:color="auto"/>
        <w:right w:val="none" w:sz="0" w:space="0" w:color="auto"/>
      </w:divBdr>
      <w:divsChild>
        <w:div w:id="1591691928">
          <w:marLeft w:val="0"/>
          <w:marRight w:val="0"/>
          <w:marTop w:val="0"/>
          <w:marBottom w:val="0"/>
          <w:divBdr>
            <w:top w:val="none" w:sz="0" w:space="0" w:color="auto"/>
            <w:left w:val="none" w:sz="0" w:space="0" w:color="auto"/>
            <w:bottom w:val="none" w:sz="0" w:space="0" w:color="auto"/>
            <w:right w:val="none" w:sz="0" w:space="0" w:color="auto"/>
          </w:divBdr>
          <w:divsChild>
            <w:div w:id="1845970107">
              <w:marLeft w:val="0"/>
              <w:marRight w:val="0"/>
              <w:marTop w:val="0"/>
              <w:marBottom w:val="0"/>
              <w:divBdr>
                <w:top w:val="none" w:sz="0" w:space="0" w:color="auto"/>
                <w:left w:val="none" w:sz="0" w:space="0" w:color="auto"/>
                <w:bottom w:val="none" w:sz="0" w:space="0" w:color="auto"/>
                <w:right w:val="none" w:sz="0" w:space="0" w:color="auto"/>
              </w:divBdr>
              <w:divsChild>
                <w:div w:id="1727027596">
                  <w:marLeft w:val="0"/>
                  <w:marRight w:val="0"/>
                  <w:marTop w:val="0"/>
                  <w:marBottom w:val="0"/>
                  <w:divBdr>
                    <w:top w:val="none" w:sz="0" w:space="0" w:color="auto"/>
                    <w:left w:val="none" w:sz="0" w:space="0" w:color="auto"/>
                    <w:bottom w:val="none" w:sz="0" w:space="0" w:color="auto"/>
                    <w:right w:val="none" w:sz="0" w:space="0" w:color="auto"/>
                  </w:divBdr>
                  <w:divsChild>
                    <w:div w:id="400905278">
                      <w:marLeft w:val="0"/>
                      <w:marRight w:val="0"/>
                      <w:marTop w:val="0"/>
                      <w:marBottom w:val="0"/>
                      <w:divBdr>
                        <w:top w:val="none" w:sz="0" w:space="0" w:color="auto"/>
                        <w:left w:val="none" w:sz="0" w:space="0" w:color="auto"/>
                        <w:bottom w:val="none" w:sz="0" w:space="0" w:color="auto"/>
                        <w:right w:val="none" w:sz="0" w:space="0" w:color="auto"/>
                      </w:divBdr>
                      <w:divsChild>
                        <w:div w:id="143594374">
                          <w:marLeft w:val="0"/>
                          <w:marRight w:val="0"/>
                          <w:marTop w:val="0"/>
                          <w:marBottom w:val="0"/>
                          <w:divBdr>
                            <w:top w:val="none" w:sz="0" w:space="0" w:color="auto"/>
                            <w:left w:val="none" w:sz="0" w:space="0" w:color="auto"/>
                            <w:bottom w:val="none" w:sz="0" w:space="0" w:color="auto"/>
                            <w:right w:val="none" w:sz="0" w:space="0" w:color="auto"/>
                          </w:divBdr>
                          <w:divsChild>
                            <w:div w:id="826559240">
                              <w:marLeft w:val="0"/>
                              <w:marRight w:val="0"/>
                              <w:marTop w:val="0"/>
                              <w:marBottom w:val="0"/>
                              <w:divBdr>
                                <w:top w:val="none" w:sz="0" w:space="0" w:color="auto"/>
                                <w:left w:val="none" w:sz="0" w:space="0" w:color="auto"/>
                                <w:bottom w:val="none" w:sz="0" w:space="0" w:color="auto"/>
                                <w:right w:val="none" w:sz="0" w:space="0" w:color="auto"/>
                              </w:divBdr>
                              <w:divsChild>
                                <w:div w:id="409422851">
                                  <w:marLeft w:val="0"/>
                                  <w:marRight w:val="0"/>
                                  <w:marTop w:val="0"/>
                                  <w:marBottom w:val="0"/>
                                  <w:divBdr>
                                    <w:top w:val="none" w:sz="0" w:space="0" w:color="auto"/>
                                    <w:left w:val="none" w:sz="0" w:space="0" w:color="auto"/>
                                    <w:bottom w:val="none" w:sz="0" w:space="0" w:color="auto"/>
                                    <w:right w:val="none" w:sz="0" w:space="0" w:color="auto"/>
                                  </w:divBdr>
                                  <w:divsChild>
                                    <w:div w:id="993022755">
                                      <w:marLeft w:val="0"/>
                                      <w:marRight w:val="0"/>
                                      <w:marTop w:val="0"/>
                                      <w:marBottom w:val="0"/>
                                      <w:divBdr>
                                        <w:top w:val="none" w:sz="0" w:space="0" w:color="auto"/>
                                        <w:left w:val="none" w:sz="0" w:space="0" w:color="auto"/>
                                        <w:bottom w:val="none" w:sz="0" w:space="0" w:color="auto"/>
                                        <w:right w:val="none" w:sz="0" w:space="0" w:color="auto"/>
                                      </w:divBdr>
                                      <w:divsChild>
                                        <w:div w:id="20206709">
                                          <w:marLeft w:val="0"/>
                                          <w:marRight w:val="0"/>
                                          <w:marTop w:val="0"/>
                                          <w:marBottom w:val="0"/>
                                          <w:divBdr>
                                            <w:top w:val="none" w:sz="0" w:space="0" w:color="auto"/>
                                            <w:left w:val="none" w:sz="0" w:space="0" w:color="auto"/>
                                            <w:bottom w:val="none" w:sz="0" w:space="0" w:color="auto"/>
                                            <w:right w:val="none" w:sz="0" w:space="0" w:color="auto"/>
                                          </w:divBdr>
                                          <w:divsChild>
                                            <w:div w:id="1071780512">
                                              <w:marLeft w:val="0"/>
                                              <w:marRight w:val="0"/>
                                              <w:marTop w:val="0"/>
                                              <w:marBottom w:val="0"/>
                                              <w:divBdr>
                                                <w:top w:val="none" w:sz="0" w:space="0" w:color="auto"/>
                                                <w:left w:val="none" w:sz="0" w:space="0" w:color="auto"/>
                                                <w:bottom w:val="none" w:sz="0" w:space="0" w:color="auto"/>
                                                <w:right w:val="none" w:sz="0" w:space="0" w:color="auto"/>
                                              </w:divBdr>
                                              <w:divsChild>
                                                <w:div w:id="684743454">
                                                  <w:marLeft w:val="0"/>
                                                  <w:marRight w:val="0"/>
                                                  <w:marTop w:val="0"/>
                                                  <w:marBottom w:val="0"/>
                                                  <w:divBdr>
                                                    <w:top w:val="none" w:sz="0" w:space="0" w:color="auto"/>
                                                    <w:left w:val="none" w:sz="0" w:space="0" w:color="auto"/>
                                                    <w:bottom w:val="none" w:sz="0" w:space="0" w:color="auto"/>
                                                    <w:right w:val="none" w:sz="0" w:space="0" w:color="auto"/>
                                                  </w:divBdr>
                                                  <w:divsChild>
                                                    <w:div w:id="405035826">
                                                      <w:marLeft w:val="0"/>
                                                      <w:marRight w:val="0"/>
                                                      <w:marTop w:val="0"/>
                                                      <w:marBottom w:val="0"/>
                                                      <w:divBdr>
                                                        <w:top w:val="none" w:sz="0" w:space="0" w:color="auto"/>
                                                        <w:left w:val="none" w:sz="0" w:space="0" w:color="auto"/>
                                                        <w:bottom w:val="none" w:sz="0" w:space="0" w:color="auto"/>
                                                        <w:right w:val="none" w:sz="0" w:space="0" w:color="auto"/>
                                                      </w:divBdr>
                                                      <w:divsChild>
                                                        <w:div w:id="399250864">
                                                          <w:marLeft w:val="0"/>
                                                          <w:marRight w:val="0"/>
                                                          <w:marTop w:val="0"/>
                                                          <w:marBottom w:val="0"/>
                                                          <w:divBdr>
                                                            <w:top w:val="none" w:sz="0" w:space="0" w:color="auto"/>
                                                            <w:left w:val="none" w:sz="0" w:space="0" w:color="auto"/>
                                                            <w:bottom w:val="none" w:sz="0" w:space="0" w:color="auto"/>
                                                            <w:right w:val="none" w:sz="0" w:space="0" w:color="auto"/>
                                                          </w:divBdr>
                                                          <w:divsChild>
                                                            <w:div w:id="618924600">
                                                              <w:marLeft w:val="0"/>
                                                              <w:marRight w:val="0"/>
                                                              <w:marTop w:val="0"/>
                                                              <w:marBottom w:val="0"/>
                                                              <w:divBdr>
                                                                <w:top w:val="none" w:sz="0" w:space="0" w:color="auto"/>
                                                                <w:left w:val="none" w:sz="0" w:space="0" w:color="auto"/>
                                                                <w:bottom w:val="none" w:sz="0" w:space="0" w:color="auto"/>
                                                                <w:right w:val="none" w:sz="0" w:space="0" w:color="auto"/>
                                                              </w:divBdr>
                                                              <w:divsChild>
                                                                <w:div w:id="1166439079">
                                                                  <w:marLeft w:val="0"/>
                                                                  <w:marRight w:val="0"/>
                                                                  <w:marTop w:val="0"/>
                                                                  <w:marBottom w:val="0"/>
                                                                  <w:divBdr>
                                                                    <w:top w:val="none" w:sz="0" w:space="0" w:color="auto"/>
                                                                    <w:left w:val="none" w:sz="0" w:space="0" w:color="auto"/>
                                                                    <w:bottom w:val="none" w:sz="0" w:space="0" w:color="auto"/>
                                                                    <w:right w:val="none" w:sz="0" w:space="0" w:color="auto"/>
                                                                  </w:divBdr>
                                                                  <w:divsChild>
                                                                    <w:div w:id="38434062">
                                                                      <w:marLeft w:val="0"/>
                                                                      <w:marRight w:val="0"/>
                                                                      <w:marTop w:val="0"/>
                                                                      <w:marBottom w:val="0"/>
                                                                      <w:divBdr>
                                                                        <w:top w:val="none" w:sz="0" w:space="0" w:color="auto"/>
                                                                        <w:left w:val="none" w:sz="0" w:space="0" w:color="auto"/>
                                                                        <w:bottom w:val="none" w:sz="0" w:space="0" w:color="auto"/>
                                                                        <w:right w:val="none" w:sz="0" w:space="0" w:color="auto"/>
                                                                      </w:divBdr>
                                                                      <w:divsChild>
                                                                        <w:div w:id="122620535">
                                                                          <w:marLeft w:val="0"/>
                                                                          <w:marRight w:val="0"/>
                                                                          <w:marTop w:val="0"/>
                                                                          <w:marBottom w:val="0"/>
                                                                          <w:divBdr>
                                                                            <w:top w:val="none" w:sz="0" w:space="0" w:color="auto"/>
                                                                            <w:left w:val="none" w:sz="0" w:space="0" w:color="auto"/>
                                                                            <w:bottom w:val="none" w:sz="0" w:space="0" w:color="auto"/>
                                                                            <w:right w:val="none" w:sz="0" w:space="0" w:color="auto"/>
                                                                          </w:divBdr>
                                                                          <w:divsChild>
                                                                            <w:div w:id="16064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15608">
      <w:bodyDiv w:val="1"/>
      <w:marLeft w:val="0"/>
      <w:marRight w:val="0"/>
      <w:marTop w:val="0"/>
      <w:marBottom w:val="0"/>
      <w:divBdr>
        <w:top w:val="none" w:sz="0" w:space="0" w:color="auto"/>
        <w:left w:val="none" w:sz="0" w:space="0" w:color="auto"/>
        <w:bottom w:val="none" w:sz="0" w:space="0" w:color="auto"/>
        <w:right w:val="none" w:sz="0" w:space="0" w:color="auto"/>
      </w:divBdr>
      <w:divsChild>
        <w:div w:id="1109744232">
          <w:marLeft w:val="0"/>
          <w:marRight w:val="0"/>
          <w:marTop w:val="0"/>
          <w:marBottom w:val="0"/>
          <w:divBdr>
            <w:top w:val="none" w:sz="0" w:space="0" w:color="auto"/>
            <w:left w:val="none" w:sz="0" w:space="0" w:color="auto"/>
            <w:bottom w:val="none" w:sz="0" w:space="0" w:color="auto"/>
            <w:right w:val="none" w:sz="0" w:space="0" w:color="auto"/>
          </w:divBdr>
          <w:divsChild>
            <w:div w:id="944728550">
              <w:marLeft w:val="0"/>
              <w:marRight w:val="0"/>
              <w:marTop w:val="0"/>
              <w:marBottom w:val="0"/>
              <w:divBdr>
                <w:top w:val="none" w:sz="0" w:space="0" w:color="auto"/>
                <w:left w:val="none" w:sz="0" w:space="0" w:color="auto"/>
                <w:bottom w:val="none" w:sz="0" w:space="0" w:color="auto"/>
                <w:right w:val="none" w:sz="0" w:space="0" w:color="auto"/>
              </w:divBdr>
            </w:div>
            <w:div w:id="1017005854">
              <w:marLeft w:val="0"/>
              <w:marRight w:val="0"/>
              <w:marTop w:val="0"/>
              <w:marBottom w:val="0"/>
              <w:divBdr>
                <w:top w:val="none" w:sz="0" w:space="0" w:color="auto"/>
                <w:left w:val="none" w:sz="0" w:space="0" w:color="auto"/>
                <w:bottom w:val="none" w:sz="0" w:space="0" w:color="auto"/>
                <w:right w:val="none" w:sz="0" w:space="0" w:color="auto"/>
              </w:divBdr>
            </w:div>
            <w:div w:id="1617179425">
              <w:marLeft w:val="0"/>
              <w:marRight w:val="0"/>
              <w:marTop w:val="0"/>
              <w:marBottom w:val="0"/>
              <w:divBdr>
                <w:top w:val="none" w:sz="0" w:space="0" w:color="auto"/>
                <w:left w:val="none" w:sz="0" w:space="0" w:color="auto"/>
                <w:bottom w:val="none" w:sz="0" w:space="0" w:color="auto"/>
                <w:right w:val="none" w:sz="0" w:space="0" w:color="auto"/>
              </w:divBdr>
            </w:div>
            <w:div w:id="279068174">
              <w:marLeft w:val="0"/>
              <w:marRight w:val="0"/>
              <w:marTop w:val="0"/>
              <w:marBottom w:val="0"/>
              <w:divBdr>
                <w:top w:val="none" w:sz="0" w:space="0" w:color="auto"/>
                <w:left w:val="none" w:sz="0" w:space="0" w:color="auto"/>
                <w:bottom w:val="none" w:sz="0" w:space="0" w:color="auto"/>
                <w:right w:val="none" w:sz="0" w:space="0" w:color="auto"/>
              </w:divBdr>
            </w:div>
            <w:div w:id="739865790">
              <w:marLeft w:val="0"/>
              <w:marRight w:val="0"/>
              <w:marTop w:val="0"/>
              <w:marBottom w:val="0"/>
              <w:divBdr>
                <w:top w:val="none" w:sz="0" w:space="0" w:color="auto"/>
                <w:left w:val="none" w:sz="0" w:space="0" w:color="auto"/>
                <w:bottom w:val="none" w:sz="0" w:space="0" w:color="auto"/>
                <w:right w:val="none" w:sz="0" w:space="0" w:color="auto"/>
              </w:divBdr>
            </w:div>
            <w:div w:id="1399478443">
              <w:marLeft w:val="0"/>
              <w:marRight w:val="0"/>
              <w:marTop w:val="0"/>
              <w:marBottom w:val="0"/>
              <w:divBdr>
                <w:top w:val="none" w:sz="0" w:space="0" w:color="auto"/>
                <w:left w:val="none" w:sz="0" w:space="0" w:color="auto"/>
                <w:bottom w:val="none" w:sz="0" w:space="0" w:color="auto"/>
                <w:right w:val="none" w:sz="0" w:space="0" w:color="auto"/>
              </w:divBdr>
            </w:div>
            <w:div w:id="876165930">
              <w:marLeft w:val="0"/>
              <w:marRight w:val="0"/>
              <w:marTop w:val="0"/>
              <w:marBottom w:val="0"/>
              <w:divBdr>
                <w:top w:val="none" w:sz="0" w:space="0" w:color="auto"/>
                <w:left w:val="none" w:sz="0" w:space="0" w:color="auto"/>
                <w:bottom w:val="none" w:sz="0" w:space="0" w:color="auto"/>
                <w:right w:val="none" w:sz="0" w:space="0" w:color="auto"/>
              </w:divBdr>
            </w:div>
            <w:div w:id="1574271299">
              <w:marLeft w:val="0"/>
              <w:marRight w:val="0"/>
              <w:marTop w:val="0"/>
              <w:marBottom w:val="0"/>
              <w:divBdr>
                <w:top w:val="none" w:sz="0" w:space="0" w:color="auto"/>
                <w:left w:val="none" w:sz="0" w:space="0" w:color="auto"/>
                <w:bottom w:val="none" w:sz="0" w:space="0" w:color="auto"/>
                <w:right w:val="none" w:sz="0" w:space="0" w:color="auto"/>
              </w:divBdr>
            </w:div>
            <w:div w:id="754209190">
              <w:marLeft w:val="0"/>
              <w:marRight w:val="0"/>
              <w:marTop w:val="0"/>
              <w:marBottom w:val="0"/>
              <w:divBdr>
                <w:top w:val="none" w:sz="0" w:space="0" w:color="auto"/>
                <w:left w:val="none" w:sz="0" w:space="0" w:color="auto"/>
                <w:bottom w:val="none" w:sz="0" w:space="0" w:color="auto"/>
                <w:right w:val="none" w:sz="0" w:space="0" w:color="auto"/>
              </w:divBdr>
            </w:div>
            <w:div w:id="2021661176">
              <w:marLeft w:val="0"/>
              <w:marRight w:val="0"/>
              <w:marTop w:val="0"/>
              <w:marBottom w:val="0"/>
              <w:divBdr>
                <w:top w:val="none" w:sz="0" w:space="0" w:color="auto"/>
                <w:left w:val="none" w:sz="0" w:space="0" w:color="auto"/>
                <w:bottom w:val="none" w:sz="0" w:space="0" w:color="auto"/>
                <w:right w:val="none" w:sz="0" w:space="0" w:color="auto"/>
              </w:divBdr>
            </w:div>
            <w:div w:id="1294169398">
              <w:marLeft w:val="0"/>
              <w:marRight w:val="0"/>
              <w:marTop w:val="0"/>
              <w:marBottom w:val="0"/>
              <w:divBdr>
                <w:top w:val="none" w:sz="0" w:space="0" w:color="auto"/>
                <w:left w:val="none" w:sz="0" w:space="0" w:color="auto"/>
                <w:bottom w:val="none" w:sz="0" w:space="0" w:color="auto"/>
                <w:right w:val="none" w:sz="0" w:space="0" w:color="auto"/>
              </w:divBdr>
            </w:div>
          </w:divsChild>
        </w:div>
        <w:div w:id="1638100461">
          <w:marLeft w:val="0"/>
          <w:marRight w:val="0"/>
          <w:marTop w:val="0"/>
          <w:marBottom w:val="0"/>
          <w:divBdr>
            <w:top w:val="none" w:sz="0" w:space="0" w:color="auto"/>
            <w:left w:val="none" w:sz="0" w:space="0" w:color="auto"/>
            <w:bottom w:val="none" w:sz="0" w:space="0" w:color="auto"/>
            <w:right w:val="none" w:sz="0" w:space="0" w:color="auto"/>
          </w:divBdr>
        </w:div>
      </w:divsChild>
    </w:div>
    <w:div w:id="1310866941">
      <w:bodyDiv w:val="1"/>
      <w:marLeft w:val="0"/>
      <w:marRight w:val="0"/>
      <w:marTop w:val="0"/>
      <w:marBottom w:val="0"/>
      <w:divBdr>
        <w:top w:val="none" w:sz="0" w:space="0" w:color="auto"/>
        <w:left w:val="none" w:sz="0" w:space="0" w:color="auto"/>
        <w:bottom w:val="none" w:sz="0" w:space="0" w:color="auto"/>
        <w:right w:val="none" w:sz="0" w:space="0" w:color="auto"/>
      </w:divBdr>
      <w:divsChild>
        <w:div w:id="596671232">
          <w:marLeft w:val="0"/>
          <w:marRight w:val="0"/>
          <w:marTop w:val="0"/>
          <w:marBottom w:val="0"/>
          <w:divBdr>
            <w:top w:val="none" w:sz="0" w:space="0" w:color="auto"/>
            <w:left w:val="none" w:sz="0" w:space="0" w:color="auto"/>
            <w:bottom w:val="none" w:sz="0" w:space="0" w:color="auto"/>
            <w:right w:val="none" w:sz="0" w:space="0" w:color="auto"/>
          </w:divBdr>
          <w:divsChild>
            <w:div w:id="1759593341">
              <w:marLeft w:val="0"/>
              <w:marRight w:val="0"/>
              <w:marTop w:val="0"/>
              <w:marBottom w:val="0"/>
              <w:divBdr>
                <w:top w:val="none" w:sz="0" w:space="0" w:color="auto"/>
                <w:left w:val="none" w:sz="0" w:space="0" w:color="auto"/>
                <w:bottom w:val="none" w:sz="0" w:space="0" w:color="auto"/>
                <w:right w:val="none" w:sz="0" w:space="0" w:color="auto"/>
              </w:divBdr>
              <w:divsChild>
                <w:div w:id="1860043699">
                  <w:marLeft w:val="0"/>
                  <w:marRight w:val="0"/>
                  <w:marTop w:val="0"/>
                  <w:marBottom w:val="0"/>
                  <w:divBdr>
                    <w:top w:val="none" w:sz="0" w:space="0" w:color="auto"/>
                    <w:left w:val="none" w:sz="0" w:space="0" w:color="auto"/>
                    <w:bottom w:val="none" w:sz="0" w:space="0" w:color="auto"/>
                    <w:right w:val="none" w:sz="0" w:space="0" w:color="auto"/>
                  </w:divBdr>
                  <w:divsChild>
                    <w:div w:id="1392653645">
                      <w:marLeft w:val="0"/>
                      <w:marRight w:val="0"/>
                      <w:marTop w:val="0"/>
                      <w:marBottom w:val="0"/>
                      <w:divBdr>
                        <w:top w:val="none" w:sz="0" w:space="0" w:color="auto"/>
                        <w:left w:val="none" w:sz="0" w:space="0" w:color="auto"/>
                        <w:bottom w:val="none" w:sz="0" w:space="0" w:color="auto"/>
                        <w:right w:val="none" w:sz="0" w:space="0" w:color="auto"/>
                      </w:divBdr>
                      <w:divsChild>
                        <w:div w:id="1162697660">
                          <w:marLeft w:val="0"/>
                          <w:marRight w:val="0"/>
                          <w:marTop w:val="0"/>
                          <w:marBottom w:val="0"/>
                          <w:divBdr>
                            <w:top w:val="none" w:sz="0" w:space="0" w:color="auto"/>
                            <w:left w:val="none" w:sz="0" w:space="0" w:color="auto"/>
                            <w:bottom w:val="none" w:sz="0" w:space="0" w:color="auto"/>
                            <w:right w:val="none" w:sz="0" w:space="0" w:color="auto"/>
                          </w:divBdr>
                          <w:divsChild>
                            <w:div w:id="1967811957">
                              <w:marLeft w:val="0"/>
                              <w:marRight w:val="0"/>
                              <w:marTop w:val="0"/>
                              <w:marBottom w:val="0"/>
                              <w:divBdr>
                                <w:top w:val="none" w:sz="0" w:space="0" w:color="auto"/>
                                <w:left w:val="none" w:sz="0" w:space="0" w:color="auto"/>
                                <w:bottom w:val="single" w:sz="18" w:space="0" w:color="E4E4E4"/>
                                <w:right w:val="none" w:sz="0" w:space="0" w:color="auto"/>
                              </w:divBdr>
                              <w:divsChild>
                                <w:div w:id="1910529771">
                                  <w:marLeft w:val="0"/>
                                  <w:marRight w:val="0"/>
                                  <w:marTop w:val="0"/>
                                  <w:marBottom w:val="0"/>
                                  <w:divBdr>
                                    <w:top w:val="none" w:sz="0" w:space="0" w:color="auto"/>
                                    <w:left w:val="none" w:sz="0" w:space="0" w:color="auto"/>
                                    <w:bottom w:val="none" w:sz="0" w:space="0" w:color="auto"/>
                                    <w:right w:val="none" w:sz="0" w:space="0" w:color="auto"/>
                                  </w:divBdr>
                                  <w:divsChild>
                                    <w:div w:id="1626039379">
                                      <w:marLeft w:val="0"/>
                                      <w:marRight w:val="0"/>
                                      <w:marTop w:val="0"/>
                                      <w:marBottom w:val="0"/>
                                      <w:divBdr>
                                        <w:top w:val="none" w:sz="0" w:space="0" w:color="auto"/>
                                        <w:left w:val="none" w:sz="0" w:space="0" w:color="auto"/>
                                        <w:bottom w:val="none" w:sz="0" w:space="0" w:color="auto"/>
                                        <w:right w:val="none" w:sz="0" w:space="0" w:color="auto"/>
                                      </w:divBdr>
                                      <w:divsChild>
                                        <w:div w:id="739180903">
                                          <w:marLeft w:val="0"/>
                                          <w:marRight w:val="0"/>
                                          <w:marTop w:val="0"/>
                                          <w:marBottom w:val="0"/>
                                          <w:divBdr>
                                            <w:top w:val="none" w:sz="0" w:space="0" w:color="auto"/>
                                            <w:left w:val="none" w:sz="0" w:space="0" w:color="auto"/>
                                            <w:bottom w:val="none" w:sz="0" w:space="0" w:color="auto"/>
                                            <w:right w:val="none" w:sz="0" w:space="0" w:color="auto"/>
                                          </w:divBdr>
                                          <w:divsChild>
                                            <w:div w:id="1593929133">
                                              <w:marLeft w:val="0"/>
                                              <w:marRight w:val="0"/>
                                              <w:marTop w:val="0"/>
                                              <w:marBottom w:val="0"/>
                                              <w:divBdr>
                                                <w:top w:val="none" w:sz="0" w:space="0" w:color="auto"/>
                                                <w:left w:val="none" w:sz="0" w:space="0" w:color="auto"/>
                                                <w:bottom w:val="none" w:sz="0" w:space="0" w:color="auto"/>
                                                <w:right w:val="none" w:sz="0" w:space="0" w:color="auto"/>
                                              </w:divBdr>
                                            </w:div>
                                            <w:div w:id="1070733613">
                                              <w:marLeft w:val="0"/>
                                              <w:marRight w:val="0"/>
                                              <w:marTop w:val="0"/>
                                              <w:marBottom w:val="0"/>
                                              <w:divBdr>
                                                <w:top w:val="none" w:sz="0" w:space="0" w:color="auto"/>
                                                <w:left w:val="none" w:sz="0" w:space="0" w:color="auto"/>
                                                <w:bottom w:val="none" w:sz="0" w:space="0" w:color="auto"/>
                                                <w:right w:val="none" w:sz="0" w:space="0" w:color="auto"/>
                                              </w:divBdr>
                                            </w:div>
                                            <w:div w:id="1573463782">
                                              <w:marLeft w:val="0"/>
                                              <w:marRight w:val="0"/>
                                              <w:marTop w:val="0"/>
                                              <w:marBottom w:val="0"/>
                                              <w:divBdr>
                                                <w:top w:val="none" w:sz="0" w:space="0" w:color="auto"/>
                                                <w:left w:val="none" w:sz="0" w:space="0" w:color="auto"/>
                                                <w:bottom w:val="none" w:sz="0" w:space="0" w:color="auto"/>
                                                <w:right w:val="none" w:sz="0" w:space="0" w:color="auto"/>
                                              </w:divBdr>
                                            </w:div>
                                            <w:div w:id="1803495994">
                                              <w:marLeft w:val="0"/>
                                              <w:marRight w:val="0"/>
                                              <w:marTop w:val="0"/>
                                              <w:marBottom w:val="0"/>
                                              <w:divBdr>
                                                <w:top w:val="none" w:sz="0" w:space="0" w:color="auto"/>
                                                <w:left w:val="none" w:sz="0" w:space="0" w:color="auto"/>
                                                <w:bottom w:val="none" w:sz="0" w:space="0" w:color="auto"/>
                                                <w:right w:val="none" w:sz="0" w:space="0" w:color="auto"/>
                                              </w:divBdr>
                                            </w:div>
                                            <w:div w:id="308674582">
                                              <w:marLeft w:val="0"/>
                                              <w:marRight w:val="0"/>
                                              <w:marTop w:val="0"/>
                                              <w:marBottom w:val="0"/>
                                              <w:divBdr>
                                                <w:top w:val="none" w:sz="0" w:space="0" w:color="auto"/>
                                                <w:left w:val="none" w:sz="0" w:space="0" w:color="auto"/>
                                                <w:bottom w:val="none" w:sz="0" w:space="0" w:color="auto"/>
                                                <w:right w:val="none" w:sz="0" w:space="0" w:color="auto"/>
                                              </w:divBdr>
                                            </w:div>
                                            <w:div w:id="1625185491">
                                              <w:marLeft w:val="0"/>
                                              <w:marRight w:val="0"/>
                                              <w:marTop w:val="0"/>
                                              <w:marBottom w:val="0"/>
                                              <w:divBdr>
                                                <w:top w:val="none" w:sz="0" w:space="0" w:color="auto"/>
                                                <w:left w:val="none" w:sz="0" w:space="0" w:color="auto"/>
                                                <w:bottom w:val="none" w:sz="0" w:space="0" w:color="auto"/>
                                                <w:right w:val="none" w:sz="0" w:space="0" w:color="auto"/>
                                              </w:divBdr>
                                            </w:div>
                                            <w:div w:id="536770803">
                                              <w:marLeft w:val="0"/>
                                              <w:marRight w:val="0"/>
                                              <w:marTop w:val="0"/>
                                              <w:marBottom w:val="0"/>
                                              <w:divBdr>
                                                <w:top w:val="none" w:sz="0" w:space="0" w:color="auto"/>
                                                <w:left w:val="none" w:sz="0" w:space="0" w:color="auto"/>
                                                <w:bottom w:val="none" w:sz="0" w:space="0" w:color="auto"/>
                                                <w:right w:val="none" w:sz="0" w:space="0" w:color="auto"/>
                                              </w:divBdr>
                                            </w:div>
                                            <w:div w:id="678657217">
                                              <w:marLeft w:val="0"/>
                                              <w:marRight w:val="0"/>
                                              <w:marTop w:val="0"/>
                                              <w:marBottom w:val="0"/>
                                              <w:divBdr>
                                                <w:top w:val="none" w:sz="0" w:space="0" w:color="auto"/>
                                                <w:left w:val="none" w:sz="0" w:space="0" w:color="auto"/>
                                                <w:bottom w:val="none" w:sz="0" w:space="0" w:color="auto"/>
                                                <w:right w:val="none" w:sz="0" w:space="0" w:color="auto"/>
                                              </w:divBdr>
                                            </w:div>
                                            <w:div w:id="873662754">
                                              <w:marLeft w:val="0"/>
                                              <w:marRight w:val="0"/>
                                              <w:marTop w:val="0"/>
                                              <w:marBottom w:val="0"/>
                                              <w:divBdr>
                                                <w:top w:val="none" w:sz="0" w:space="0" w:color="auto"/>
                                                <w:left w:val="none" w:sz="0" w:space="0" w:color="auto"/>
                                                <w:bottom w:val="none" w:sz="0" w:space="0" w:color="auto"/>
                                                <w:right w:val="none" w:sz="0" w:space="0" w:color="auto"/>
                                              </w:divBdr>
                                            </w:div>
                                            <w:div w:id="1708026595">
                                              <w:marLeft w:val="0"/>
                                              <w:marRight w:val="0"/>
                                              <w:marTop w:val="0"/>
                                              <w:marBottom w:val="0"/>
                                              <w:divBdr>
                                                <w:top w:val="none" w:sz="0" w:space="0" w:color="auto"/>
                                                <w:left w:val="none" w:sz="0" w:space="0" w:color="auto"/>
                                                <w:bottom w:val="none" w:sz="0" w:space="0" w:color="auto"/>
                                                <w:right w:val="none" w:sz="0" w:space="0" w:color="auto"/>
                                              </w:divBdr>
                                            </w:div>
                                            <w:div w:id="769619473">
                                              <w:marLeft w:val="0"/>
                                              <w:marRight w:val="0"/>
                                              <w:marTop w:val="0"/>
                                              <w:marBottom w:val="0"/>
                                              <w:divBdr>
                                                <w:top w:val="none" w:sz="0" w:space="0" w:color="auto"/>
                                                <w:left w:val="none" w:sz="0" w:space="0" w:color="auto"/>
                                                <w:bottom w:val="none" w:sz="0" w:space="0" w:color="auto"/>
                                                <w:right w:val="none" w:sz="0" w:space="0" w:color="auto"/>
                                              </w:divBdr>
                                            </w:div>
                                            <w:div w:id="171116555">
                                              <w:marLeft w:val="0"/>
                                              <w:marRight w:val="0"/>
                                              <w:marTop w:val="0"/>
                                              <w:marBottom w:val="0"/>
                                              <w:divBdr>
                                                <w:top w:val="none" w:sz="0" w:space="0" w:color="auto"/>
                                                <w:left w:val="none" w:sz="0" w:space="0" w:color="auto"/>
                                                <w:bottom w:val="none" w:sz="0" w:space="0" w:color="auto"/>
                                                <w:right w:val="none" w:sz="0" w:space="0" w:color="auto"/>
                                              </w:divBdr>
                                            </w:div>
                                            <w:div w:id="2483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826171">
      <w:bodyDiv w:val="1"/>
      <w:marLeft w:val="0"/>
      <w:marRight w:val="0"/>
      <w:marTop w:val="0"/>
      <w:marBottom w:val="0"/>
      <w:divBdr>
        <w:top w:val="none" w:sz="0" w:space="0" w:color="auto"/>
        <w:left w:val="none" w:sz="0" w:space="0" w:color="auto"/>
        <w:bottom w:val="none" w:sz="0" w:space="0" w:color="auto"/>
        <w:right w:val="none" w:sz="0" w:space="0" w:color="auto"/>
      </w:divBdr>
      <w:divsChild>
        <w:div w:id="1172141940">
          <w:marLeft w:val="0"/>
          <w:marRight w:val="0"/>
          <w:marTop w:val="0"/>
          <w:marBottom w:val="0"/>
          <w:divBdr>
            <w:top w:val="none" w:sz="0" w:space="0" w:color="auto"/>
            <w:left w:val="none" w:sz="0" w:space="0" w:color="auto"/>
            <w:bottom w:val="none" w:sz="0" w:space="0" w:color="auto"/>
            <w:right w:val="none" w:sz="0" w:space="0" w:color="auto"/>
          </w:divBdr>
          <w:divsChild>
            <w:div w:id="140313175">
              <w:marLeft w:val="0"/>
              <w:marRight w:val="0"/>
              <w:marTop w:val="0"/>
              <w:marBottom w:val="0"/>
              <w:divBdr>
                <w:top w:val="none" w:sz="0" w:space="0" w:color="auto"/>
                <w:left w:val="none" w:sz="0" w:space="0" w:color="auto"/>
                <w:bottom w:val="none" w:sz="0" w:space="0" w:color="auto"/>
                <w:right w:val="none" w:sz="0" w:space="0" w:color="auto"/>
              </w:divBdr>
            </w:div>
            <w:div w:id="1127042335">
              <w:marLeft w:val="0"/>
              <w:marRight w:val="0"/>
              <w:marTop w:val="0"/>
              <w:marBottom w:val="0"/>
              <w:divBdr>
                <w:top w:val="none" w:sz="0" w:space="0" w:color="auto"/>
                <w:left w:val="none" w:sz="0" w:space="0" w:color="auto"/>
                <w:bottom w:val="none" w:sz="0" w:space="0" w:color="auto"/>
                <w:right w:val="none" w:sz="0" w:space="0" w:color="auto"/>
              </w:divBdr>
            </w:div>
            <w:div w:id="1088697745">
              <w:marLeft w:val="0"/>
              <w:marRight w:val="0"/>
              <w:marTop w:val="0"/>
              <w:marBottom w:val="0"/>
              <w:divBdr>
                <w:top w:val="none" w:sz="0" w:space="0" w:color="auto"/>
                <w:left w:val="none" w:sz="0" w:space="0" w:color="auto"/>
                <w:bottom w:val="none" w:sz="0" w:space="0" w:color="auto"/>
                <w:right w:val="none" w:sz="0" w:space="0" w:color="auto"/>
              </w:divBdr>
            </w:div>
            <w:div w:id="324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382">
      <w:bodyDiv w:val="1"/>
      <w:marLeft w:val="0"/>
      <w:marRight w:val="0"/>
      <w:marTop w:val="0"/>
      <w:marBottom w:val="0"/>
      <w:divBdr>
        <w:top w:val="none" w:sz="0" w:space="0" w:color="auto"/>
        <w:left w:val="none" w:sz="0" w:space="0" w:color="auto"/>
        <w:bottom w:val="none" w:sz="0" w:space="0" w:color="auto"/>
        <w:right w:val="none" w:sz="0" w:space="0" w:color="auto"/>
      </w:divBdr>
    </w:div>
    <w:div w:id="1383478284">
      <w:bodyDiv w:val="1"/>
      <w:marLeft w:val="0"/>
      <w:marRight w:val="0"/>
      <w:marTop w:val="0"/>
      <w:marBottom w:val="0"/>
      <w:divBdr>
        <w:top w:val="none" w:sz="0" w:space="0" w:color="auto"/>
        <w:left w:val="none" w:sz="0" w:space="0" w:color="auto"/>
        <w:bottom w:val="none" w:sz="0" w:space="0" w:color="auto"/>
        <w:right w:val="none" w:sz="0" w:space="0" w:color="auto"/>
      </w:divBdr>
    </w:div>
    <w:div w:id="1386561136">
      <w:bodyDiv w:val="1"/>
      <w:marLeft w:val="0"/>
      <w:marRight w:val="0"/>
      <w:marTop w:val="0"/>
      <w:marBottom w:val="0"/>
      <w:divBdr>
        <w:top w:val="none" w:sz="0" w:space="0" w:color="auto"/>
        <w:left w:val="none" w:sz="0" w:space="0" w:color="auto"/>
        <w:bottom w:val="none" w:sz="0" w:space="0" w:color="auto"/>
        <w:right w:val="none" w:sz="0" w:space="0" w:color="auto"/>
      </w:divBdr>
      <w:divsChild>
        <w:div w:id="1257980609">
          <w:marLeft w:val="0"/>
          <w:marRight w:val="0"/>
          <w:marTop w:val="0"/>
          <w:marBottom w:val="0"/>
          <w:divBdr>
            <w:top w:val="none" w:sz="0" w:space="0" w:color="auto"/>
            <w:left w:val="none" w:sz="0" w:space="0" w:color="auto"/>
            <w:bottom w:val="none" w:sz="0" w:space="0" w:color="auto"/>
            <w:right w:val="none" w:sz="0" w:space="0" w:color="auto"/>
          </w:divBdr>
        </w:div>
        <w:div w:id="275597166">
          <w:marLeft w:val="0"/>
          <w:marRight w:val="0"/>
          <w:marTop w:val="0"/>
          <w:marBottom w:val="0"/>
          <w:divBdr>
            <w:top w:val="none" w:sz="0" w:space="0" w:color="auto"/>
            <w:left w:val="none" w:sz="0" w:space="0" w:color="auto"/>
            <w:bottom w:val="none" w:sz="0" w:space="0" w:color="auto"/>
            <w:right w:val="none" w:sz="0" w:space="0" w:color="auto"/>
          </w:divBdr>
        </w:div>
        <w:div w:id="1946185232">
          <w:marLeft w:val="0"/>
          <w:marRight w:val="0"/>
          <w:marTop w:val="0"/>
          <w:marBottom w:val="0"/>
          <w:divBdr>
            <w:top w:val="none" w:sz="0" w:space="0" w:color="auto"/>
            <w:left w:val="none" w:sz="0" w:space="0" w:color="auto"/>
            <w:bottom w:val="none" w:sz="0" w:space="0" w:color="auto"/>
            <w:right w:val="none" w:sz="0" w:space="0" w:color="auto"/>
          </w:divBdr>
        </w:div>
        <w:div w:id="274215562">
          <w:marLeft w:val="0"/>
          <w:marRight w:val="0"/>
          <w:marTop w:val="0"/>
          <w:marBottom w:val="0"/>
          <w:divBdr>
            <w:top w:val="none" w:sz="0" w:space="0" w:color="auto"/>
            <w:left w:val="none" w:sz="0" w:space="0" w:color="auto"/>
            <w:bottom w:val="none" w:sz="0" w:space="0" w:color="auto"/>
            <w:right w:val="none" w:sz="0" w:space="0" w:color="auto"/>
          </w:divBdr>
        </w:div>
        <w:div w:id="1860075387">
          <w:marLeft w:val="0"/>
          <w:marRight w:val="0"/>
          <w:marTop w:val="0"/>
          <w:marBottom w:val="0"/>
          <w:divBdr>
            <w:top w:val="none" w:sz="0" w:space="0" w:color="auto"/>
            <w:left w:val="none" w:sz="0" w:space="0" w:color="auto"/>
            <w:bottom w:val="none" w:sz="0" w:space="0" w:color="auto"/>
            <w:right w:val="none" w:sz="0" w:space="0" w:color="auto"/>
          </w:divBdr>
        </w:div>
        <w:div w:id="803885375">
          <w:marLeft w:val="0"/>
          <w:marRight w:val="0"/>
          <w:marTop w:val="0"/>
          <w:marBottom w:val="0"/>
          <w:divBdr>
            <w:top w:val="none" w:sz="0" w:space="0" w:color="auto"/>
            <w:left w:val="none" w:sz="0" w:space="0" w:color="auto"/>
            <w:bottom w:val="none" w:sz="0" w:space="0" w:color="auto"/>
            <w:right w:val="none" w:sz="0" w:space="0" w:color="auto"/>
          </w:divBdr>
        </w:div>
        <w:div w:id="257758620">
          <w:marLeft w:val="0"/>
          <w:marRight w:val="0"/>
          <w:marTop w:val="0"/>
          <w:marBottom w:val="0"/>
          <w:divBdr>
            <w:top w:val="none" w:sz="0" w:space="0" w:color="auto"/>
            <w:left w:val="none" w:sz="0" w:space="0" w:color="auto"/>
            <w:bottom w:val="none" w:sz="0" w:space="0" w:color="auto"/>
            <w:right w:val="none" w:sz="0" w:space="0" w:color="auto"/>
          </w:divBdr>
        </w:div>
        <w:div w:id="146744943">
          <w:marLeft w:val="0"/>
          <w:marRight w:val="0"/>
          <w:marTop w:val="0"/>
          <w:marBottom w:val="0"/>
          <w:divBdr>
            <w:top w:val="none" w:sz="0" w:space="0" w:color="auto"/>
            <w:left w:val="none" w:sz="0" w:space="0" w:color="auto"/>
            <w:bottom w:val="none" w:sz="0" w:space="0" w:color="auto"/>
            <w:right w:val="none" w:sz="0" w:space="0" w:color="auto"/>
          </w:divBdr>
        </w:div>
        <w:div w:id="60914071">
          <w:marLeft w:val="0"/>
          <w:marRight w:val="0"/>
          <w:marTop w:val="0"/>
          <w:marBottom w:val="0"/>
          <w:divBdr>
            <w:top w:val="none" w:sz="0" w:space="0" w:color="auto"/>
            <w:left w:val="none" w:sz="0" w:space="0" w:color="auto"/>
            <w:bottom w:val="none" w:sz="0" w:space="0" w:color="auto"/>
            <w:right w:val="none" w:sz="0" w:space="0" w:color="auto"/>
          </w:divBdr>
        </w:div>
      </w:divsChild>
    </w:div>
    <w:div w:id="1412239866">
      <w:bodyDiv w:val="1"/>
      <w:marLeft w:val="0"/>
      <w:marRight w:val="0"/>
      <w:marTop w:val="0"/>
      <w:marBottom w:val="0"/>
      <w:divBdr>
        <w:top w:val="none" w:sz="0" w:space="0" w:color="auto"/>
        <w:left w:val="none" w:sz="0" w:space="0" w:color="auto"/>
        <w:bottom w:val="none" w:sz="0" w:space="0" w:color="auto"/>
        <w:right w:val="none" w:sz="0" w:space="0" w:color="auto"/>
      </w:divBdr>
    </w:div>
    <w:div w:id="1415937709">
      <w:bodyDiv w:val="1"/>
      <w:marLeft w:val="0"/>
      <w:marRight w:val="0"/>
      <w:marTop w:val="0"/>
      <w:marBottom w:val="0"/>
      <w:divBdr>
        <w:top w:val="none" w:sz="0" w:space="0" w:color="auto"/>
        <w:left w:val="none" w:sz="0" w:space="0" w:color="auto"/>
        <w:bottom w:val="none" w:sz="0" w:space="0" w:color="auto"/>
        <w:right w:val="none" w:sz="0" w:space="0" w:color="auto"/>
      </w:divBdr>
      <w:divsChild>
        <w:div w:id="1224175059">
          <w:marLeft w:val="547"/>
          <w:marRight w:val="0"/>
          <w:marTop w:val="90"/>
          <w:marBottom w:val="0"/>
          <w:divBdr>
            <w:top w:val="none" w:sz="0" w:space="0" w:color="auto"/>
            <w:left w:val="none" w:sz="0" w:space="0" w:color="auto"/>
            <w:bottom w:val="none" w:sz="0" w:space="0" w:color="auto"/>
            <w:right w:val="none" w:sz="0" w:space="0" w:color="auto"/>
          </w:divBdr>
        </w:div>
      </w:divsChild>
    </w:div>
    <w:div w:id="1422484157">
      <w:bodyDiv w:val="1"/>
      <w:marLeft w:val="0"/>
      <w:marRight w:val="0"/>
      <w:marTop w:val="0"/>
      <w:marBottom w:val="0"/>
      <w:divBdr>
        <w:top w:val="none" w:sz="0" w:space="0" w:color="auto"/>
        <w:left w:val="none" w:sz="0" w:space="0" w:color="auto"/>
        <w:bottom w:val="none" w:sz="0" w:space="0" w:color="auto"/>
        <w:right w:val="none" w:sz="0" w:space="0" w:color="auto"/>
      </w:divBdr>
      <w:divsChild>
        <w:div w:id="216742638">
          <w:marLeft w:val="547"/>
          <w:marRight w:val="0"/>
          <w:marTop w:val="96"/>
          <w:marBottom w:val="0"/>
          <w:divBdr>
            <w:top w:val="none" w:sz="0" w:space="0" w:color="auto"/>
            <w:left w:val="none" w:sz="0" w:space="0" w:color="auto"/>
            <w:bottom w:val="none" w:sz="0" w:space="0" w:color="auto"/>
            <w:right w:val="none" w:sz="0" w:space="0" w:color="auto"/>
          </w:divBdr>
        </w:div>
        <w:div w:id="733889941">
          <w:marLeft w:val="547"/>
          <w:marRight w:val="0"/>
          <w:marTop w:val="96"/>
          <w:marBottom w:val="0"/>
          <w:divBdr>
            <w:top w:val="none" w:sz="0" w:space="0" w:color="auto"/>
            <w:left w:val="none" w:sz="0" w:space="0" w:color="auto"/>
            <w:bottom w:val="none" w:sz="0" w:space="0" w:color="auto"/>
            <w:right w:val="none" w:sz="0" w:space="0" w:color="auto"/>
          </w:divBdr>
        </w:div>
        <w:div w:id="1012100087">
          <w:marLeft w:val="547"/>
          <w:marRight w:val="0"/>
          <w:marTop w:val="96"/>
          <w:marBottom w:val="0"/>
          <w:divBdr>
            <w:top w:val="none" w:sz="0" w:space="0" w:color="auto"/>
            <w:left w:val="none" w:sz="0" w:space="0" w:color="auto"/>
            <w:bottom w:val="none" w:sz="0" w:space="0" w:color="auto"/>
            <w:right w:val="none" w:sz="0" w:space="0" w:color="auto"/>
          </w:divBdr>
        </w:div>
        <w:div w:id="1779333360">
          <w:marLeft w:val="547"/>
          <w:marRight w:val="0"/>
          <w:marTop w:val="96"/>
          <w:marBottom w:val="0"/>
          <w:divBdr>
            <w:top w:val="none" w:sz="0" w:space="0" w:color="auto"/>
            <w:left w:val="none" w:sz="0" w:space="0" w:color="auto"/>
            <w:bottom w:val="none" w:sz="0" w:space="0" w:color="auto"/>
            <w:right w:val="none" w:sz="0" w:space="0" w:color="auto"/>
          </w:divBdr>
        </w:div>
        <w:div w:id="1933247069">
          <w:marLeft w:val="547"/>
          <w:marRight w:val="0"/>
          <w:marTop w:val="96"/>
          <w:marBottom w:val="0"/>
          <w:divBdr>
            <w:top w:val="none" w:sz="0" w:space="0" w:color="auto"/>
            <w:left w:val="none" w:sz="0" w:space="0" w:color="auto"/>
            <w:bottom w:val="none" w:sz="0" w:space="0" w:color="auto"/>
            <w:right w:val="none" w:sz="0" w:space="0" w:color="auto"/>
          </w:divBdr>
        </w:div>
        <w:div w:id="1702625976">
          <w:marLeft w:val="547"/>
          <w:marRight w:val="0"/>
          <w:marTop w:val="96"/>
          <w:marBottom w:val="0"/>
          <w:divBdr>
            <w:top w:val="none" w:sz="0" w:space="0" w:color="auto"/>
            <w:left w:val="none" w:sz="0" w:space="0" w:color="auto"/>
            <w:bottom w:val="none" w:sz="0" w:space="0" w:color="auto"/>
            <w:right w:val="none" w:sz="0" w:space="0" w:color="auto"/>
          </w:divBdr>
        </w:div>
      </w:divsChild>
    </w:div>
    <w:div w:id="1424375001">
      <w:bodyDiv w:val="1"/>
      <w:marLeft w:val="0"/>
      <w:marRight w:val="0"/>
      <w:marTop w:val="0"/>
      <w:marBottom w:val="0"/>
      <w:divBdr>
        <w:top w:val="none" w:sz="0" w:space="0" w:color="auto"/>
        <w:left w:val="none" w:sz="0" w:space="0" w:color="auto"/>
        <w:bottom w:val="none" w:sz="0" w:space="0" w:color="auto"/>
        <w:right w:val="none" w:sz="0" w:space="0" w:color="auto"/>
      </w:divBdr>
      <w:divsChild>
        <w:div w:id="1147669330">
          <w:marLeft w:val="547"/>
          <w:marRight w:val="0"/>
          <w:marTop w:val="115"/>
          <w:marBottom w:val="0"/>
          <w:divBdr>
            <w:top w:val="none" w:sz="0" w:space="0" w:color="auto"/>
            <w:left w:val="none" w:sz="0" w:space="0" w:color="auto"/>
            <w:bottom w:val="none" w:sz="0" w:space="0" w:color="auto"/>
            <w:right w:val="none" w:sz="0" w:space="0" w:color="auto"/>
          </w:divBdr>
        </w:div>
        <w:div w:id="1174538691">
          <w:marLeft w:val="547"/>
          <w:marRight w:val="0"/>
          <w:marTop w:val="115"/>
          <w:marBottom w:val="0"/>
          <w:divBdr>
            <w:top w:val="none" w:sz="0" w:space="0" w:color="auto"/>
            <w:left w:val="none" w:sz="0" w:space="0" w:color="auto"/>
            <w:bottom w:val="none" w:sz="0" w:space="0" w:color="auto"/>
            <w:right w:val="none" w:sz="0" w:space="0" w:color="auto"/>
          </w:divBdr>
        </w:div>
        <w:div w:id="2084183623">
          <w:marLeft w:val="547"/>
          <w:marRight w:val="0"/>
          <w:marTop w:val="115"/>
          <w:marBottom w:val="0"/>
          <w:divBdr>
            <w:top w:val="none" w:sz="0" w:space="0" w:color="auto"/>
            <w:left w:val="none" w:sz="0" w:space="0" w:color="auto"/>
            <w:bottom w:val="none" w:sz="0" w:space="0" w:color="auto"/>
            <w:right w:val="none" w:sz="0" w:space="0" w:color="auto"/>
          </w:divBdr>
        </w:div>
        <w:div w:id="1283267021">
          <w:marLeft w:val="547"/>
          <w:marRight w:val="0"/>
          <w:marTop w:val="115"/>
          <w:marBottom w:val="0"/>
          <w:divBdr>
            <w:top w:val="none" w:sz="0" w:space="0" w:color="auto"/>
            <w:left w:val="none" w:sz="0" w:space="0" w:color="auto"/>
            <w:bottom w:val="none" w:sz="0" w:space="0" w:color="auto"/>
            <w:right w:val="none" w:sz="0" w:space="0" w:color="auto"/>
          </w:divBdr>
        </w:div>
      </w:divsChild>
    </w:div>
    <w:div w:id="1432046254">
      <w:bodyDiv w:val="1"/>
      <w:marLeft w:val="0"/>
      <w:marRight w:val="0"/>
      <w:marTop w:val="0"/>
      <w:marBottom w:val="0"/>
      <w:divBdr>
        <w:top w:val="none" w:sz="0" w:space="0" w:color="auto"/>
        <w:left w:val="none" w:sz="0" w:space="0" w:color="auto"/>
        <w:bottom w:val="none" w:sz="0" w:space="0" w:color="auto"/>
        <w:right w:val="none" w:sz="0" w:space="0" w:color="auto"/>
      </w:divBdr>
    </w:div>
    <w:div w:id="1443110517">
      <w:bodyDiv w:val="1"/>
      <w:marLeft w:val="0"/>
      <w:marRight w:val="0"/>
      <w:marTop w:val="0"/>
      <w:marBottom w:val="0"/>
      <w:divBdr>
        <w:top w:val="none" w:sz="0" w:space="0" w:color="auto"/>
        <w:left w:val="none" w:sz="0" w:space="0" w:color="auto"/>
        <w:bottom w:val="none" w:sz="0" w:space="0" w:color="auto"/>
        <w:right w:val="none" w:sz="0" w:space="0" w:color="auto"/>
      </w:divBdr>
      <w:divsChild>
        <w:div w:id="1848132451">
          <w:marLeft w:val="720"/>
          <w:marRight w:val="0"/>
          <w:marTop w:val="0"/>
          <w:marBottom w:val="0"/>
          <w:divBdr>
            <w:top w:val="none" w:sz="0" w:space="0" w:color="auto"/>
            <w:left w:val="none" w:sz="0" w:space="0" w:color="auto"/>
            <w:bottom w:val="none" w:sz="0" w:space="0" w:color="auto"/>
            <w:right w:val="none" w:sz="0" w:space="0" w:color="auto"/>
          </w:divBdr>
        </w:div>
        <w:div w:id="1298413190">
          <w:marLeft w:val="720"/>
          <w:marRight w:val="0"/>
          <w:marTop w:val="0"/>
          <w:marBottom w:val="0"/>
          <w:divBdr>
            <w:top w:val="none" w:sz="0" w:space="0" w:color="auto"/>
            <w:left w:val="none" w:sz="0" w:space="0" w:color="auto"/>
            <w:bottom w:val="none" w:sz="0" w:space="0" w:color="auto"/>
            <w:right w:val="none" w:sz="0" w:space="0" w:color="auto"/>
          </w:divBdr>
        </w:div>
      </w:divsChild>
    </w:div>
    <w:div w:id="1444576185">
      <w:bodyDiv w:val="1"/>
      <w:marLeft w:val="0"/>
      <w:marRight w:val="0"/>
      <w:marTop w:val="0"/>
      <w:marBottom w:val="0"/>
      <w:divBdr>
        <w:top w:val="none" w:sz="0" w:space="0" w:color="auto"/>
        <w:left w:val="none" w:sz="0" w:space="0" w:color="auto"/>
        <w:bottom w:val="none" w:sz="0" w:space="0" w:color="auto"/>
        <w:right w:val="none" w:sz="0" w:space="0" w:color="auto"/>
      </w:divBdr>
      <w:divsChild>
        <w:div w:id="2127431798">
          <w:marLeft w:val="0"/>
          <w:marRight w:val="0"/>
          <w:marTop w:val="0"/>
          <w:marBottom w:val="0"/>
          <w:divBdr>
            <w:top w:val="none" w:sz="0" w:space="0" w:color="auto"/>
            <w:left w:val="none" w:sz="0" w:space="0" w:color="auto"/>
            <w:bottom w:val="none" w:sz="0" w:space="0" w:color="auto"/>
            <w:right w:val="none" w:sz="0" w:space="0" w:color="auto"/>
          </w:divBdr>
        </w:div>
        <w:div w:id="312026628">
          <w:marLeft w:val="0"/>
          <w:marRight w:val="0"/>
          <w:marTop w:val="0"/>
          <w:marBottom w:val="0"/>
          <w:divBdr>
            <w:top w:val="none" w:sz="0" w:space="0" w:color="auto"/>
            <w:left w:val="none" w:sz="0" w:space="0" w:color="auto"/>
            <w:bottom w:val="none" w:sz="0" w:space="0" w:color="auto"/>
            <w:right w:val="none" w:sz="0" w:space="0" w:color="auto"/>
          </w:divBdr>
        </w:div>
        <w:div w:id="55737915">
          <w:marLeft w:val="0"/>
          <w:marRight w:val="0"/>
          <w:marTop w:val="0"/>
          <w:marBottom w:val="0"/>
          <w:divBdr>
            <w:top w:val="none" w:sz="0" w:space="0" w:color="auto"/>
            <w:left w:val="none" w:sz="0" w:space="0" w:color="auto"/>
            <w:bottom w:val="none" w:sz="0" w:space="0" w:color="auto"/>
            <w:right w:val="none" w:sz="0" w:space="0" w:color="auto"/>
          </w:divBdr>
        </w:div>
      </w:divsChild>
    </w:div>
    <w:div w:id="1446999538">
      <w:bodyDiv w:val="1"/>
      <w:marLeft w:val="0"/>
      <w:marRight w:val="0"/>
      <w:marTop w:val="0"/>
      <w:marBottom w:val="0"/>
      <w:divBdr>
        <w:top w:val="none" w:sz="0" w:space="0" w:color="auto"/>
        <w:left w:val="none" w:sz="0" w:space="0" w:color="auto"/>
        <w:bottom w:val="none" w:sz="0" w:space="0" w:color="auto"/>
        <w:right w:val="none" w:sz="0" w:space="0" w:color="auto"/>
      </w:divBdr>
    </w:div>
    <w:div w:id="1455829352">
      <w:bodyDiv w:val="1"/>
      <w:marLeft w:val="0"/>
      <w:marRight w:val="0"/>
      <w:marTop w:val="0"/>
      <w:marBottom w:val="0"/>
      <w:divBdr>
        <w:top w:val="none" w:sz="0" w:space="0" w:color="auto"/>
        <w:left w:val="none" w:sz="0" w:space="0" w:color="auto"/>
        <w:bottom w:val="none" w:sz="0" w:space="0" w:color="auto"/>
        <w:right w:val="none" w:sz="0" w:space="0" w:color="auto"/>
      </w:divBdr>
      <w:divsChild>
        <w:div w:id="1905526298">
          <w:marLeft w:val="360"/>
          <w:marRight w:val="0"/>
          <w:marTop w:val="200"/>
          <w:marBottom w:val="0"/>
          <w:divBdr>
            <w:top w:val="none" w:sz="0" w:space="0" w:color="auto"/>
            <w:left w:val="none" w:sz="0" w:space="0" w:color="auto"/>
            <w:bottom w:val="none" w:sz="0" w:space="0" w:color="auto"/>
            <w:right w:val="none" w:sz="0" w:space="0" w:color="auto"/>
          </w:divBdr>
        </w:div>
        <w:div w:id="1559320429">
          <w:marLeft w:val="1080"/>
          <w:marRight w:val="0"/>
          <w:marTop w:val="100"/>
          <w:marBottom w:val="0"/>
          <w:divBdr>
            <w:top w:val="none" w:sz="0" w:space="0" w:color="auto"/>
            <w:left w:val="none" w:sz="0" w:space="0" w:color="auto"/>
            <w:bottom w:val="none" w:sz="0" w:space="0" w:color="auto"/>
            <w:right w:val="none" w:sz="0" w:space="0" w:color="auto"/>
          </w:divBdr>
        </w:div>
        <w:div w:id="1765102128">
          <w:marLeft w:val="1080"/>
          <w:marRight w:val="0"/>
          <w:marTop w:val="100"/>
          <w:marBottom w:val="0"/>
          <w:divBdr>
            <w:top w:val="none" w:sz="0" w:space="0" w:color="auto"/>
            <w:left w:val="none" w:sz="0" w:space="0" w:color="auto"/>
            <w:bottom w:val="none" w:sz="0" w:space="0" w:color="auto"/>
            <w:right w:val="none" w:sz="0" w:space="0" w:color="auto"/>
          </w:divBdr>
        </w:div>
        <w:div w:id="1219245561">
          <w:marLeft w:val="1080"/>
          <w:marRight w:val="0"/>
          <w:marTop w:val="100"/>
          <w:marBottom w:val="0"/>
          <w:divBdr>
            <w:top w:val="none" w:sz="0" w:space="0" w:color="auto"/>
            <w:left w:val="none" w:sz="0" w:space="0" w:color="auto"/>
            <w:bottom w:val="none" w:sz="0" w:space="0" w:color="auto"/>
            <w:right w:val="none" w:sz="0" w:space="0" w:color="auto"/>
          </w:divBdr>
        </w:div>
        <w:div w:id="1789005864">
          <w:marLeft w:val="1080"/>
          <w:marRight w:val="0"/>
          <w:marTop w:val="100"/>
          <w:marBottom w:val="0"/>
          <w:divBdr>
            <w:top w:val="none" w:sz="0" w:space="0" w:color="auto"/>
            <w:left w:val="none" w:sz="0" w:space="0" w:color="auto"/>
            <w:bottom w:val="none" w:sz="0" w:space="0" w:color="auto"/>
            <w:right w:val="none" w:sz="0" w:space="0" w:color="auto"/>
          </w:divBdr>
        </w:div>
      </w:divsChild>
    </w:div>
    <w:div w:id="1461799238">
      <w:bodyDiv w:val="1"/>
      <w:marLeft w:val="0"/>
      <w:marRight w:val="0"/>
      <w:marTop w:val="0"/>
      <w:marBottom w:val="0"/>
      <w:divBdr>
        <w:top w:val="none" w:sz="0" w:space="0" w:color="auto"/>
        <w:left w:val="none" w:sz="0" w:space="0" w:color="auto"/>
        <w:bottom w:val="none" w:sz="0" w:space="0" w:color="auto"/>
        <w:right w:val="none" w:sz="0" w:space="0" w:color="auto"/>
      </w:divBdr>
      <w:divsChild>
        <w:div w:id="26608808">
          <w:marLeft w:val="547"/>
          <w:marRight w:val="0"/>
          <w:marTop w:val="128"/>
          <w:marBottom w:val="0"/>
          <w:divBdr>
            <w:top w:val="none" w:sz="0" w:space="0" w:color="auto"/>
            <w:left w:val="none" w:sz="0" w:space="0" w:color="auto"/>
            <w:bottom w:val="none" w:sz="0" w:space="0" w:color="auto"/>
            <w:right w:val="none" w:sz="0" w:space="0" w:color="auto"/>
          </w:divBdr>
        </w:div>
        <w:div w:id="2066029867">
          <w:marLeft w:val="547"/>
          <w:marRight w:val="0"/>
          <w:marTop w:val="128"/>
          <w:marBottom w:val="0"/>
          <w:divBdr>
            <w:top w:val="none" w:sz="0" w:space="0" w:color="auto"/>
            <w:left w:val="none" w:sz="0" w:space="0" w:color="auto"/>
            <w:bottom w:val="none" w:sz="0" w:space="0" w:color="auto"/>
            <w:right w:val="none" w:sz="0" w:space="0" w:color="auto"/>
          </w:divBdr>
        </w:div>
        <w:div w:id="513033570">
          <w:marLeft w:val="547"/>
          <w:marRight w:val="0"/>
          <w:marTop w:val="128"/>
          <w:marBottom w:val="0"/>
          <w:divBdr>
            <w:top w:val="none" w:sz="0" w:space="0" w:color="auto"/>
            <w:left w:val="none" w:sz="0" w:space="0" w:color="auto"/>
            <w:bottom w:val="none" w:sz="0" w:space="0" w:color="auto"/>
            <w:right w:val="none" w:sz="0" w:space="0" w:color="auto"/>
          </w:divBdr>
        </w:div>
      </w:divsChild>
    </w:div>
    <w:div w:id="1477526168">
      <w:bodyDiv w:val="1"/>
      <w:marLeft w:val="0"/>
      <w:marRight w:val="0"/>
      <w:marTop w:val="0"/>
      <w:marBottom w:val="0"/>
      <w:divBdr>
        <w:top w:val="none" w:sz="0" w:space="0" w:color="auto"/>
        <w:left w:val="none" w:sz="0" w:space="0" w:color="auto"/>
        <w:bottom w:val="none" w:sz="0" w:space="0" w:color="auto"/>
        <w:right w:val="none" w:sz="0" w:space="0" w:color="auto"/>
      </w:divBdr>
    </w:div>
    <w:div w:id="1498687704">
      <w:bodyDiv w:val="1"/>
      <w:marLeft w:val="0"/>
      <w:marRight w:val="0"/>
      <w:marTop w:val="0"/>
      <w:marBottom w:val="0"/>
      <w:divBdr>
        <w:top w:val="none" w:sz="0" w:space="0" w:color="auto"/>
        <w:left w:val="none" w:sz="0" w:space="0" w:color="auto"/>
        <w:bottom w:val="none" w:sz="0" w:space="0" w:color="auto"/>
        <w:right w:val="none" w:sz="0" w:space="0" w:color="auto"/>
      </w:divBdr>
      <w:divsChild>
        <w:div w:id="1668943067">
          <w:marLeft w:val="547"/>
          <w:marRight w:val="0"/>
          <w:marTop w:val="128"/>
          <w:marBottom w:val="0"/>
          <w:divBdr>
            <w:top w:val="none" w:sz="0" w:space="0" w:color="auto"/>
            <w:left w:val="none" w:sz="0" w:space="0" w:color="auto"/>
            <w:bottom w:val="none" w:sz="0" w:space="0" w:color="auto"/>
            <w:right w:val="none" w:sz="0" w:space="0" w:color="auto"/>
          </w:divBdr>
        </w:div>
        <w:div w:id="96562738">
          <w:marLeft w:val="547"/>
          <w:marRight w:val="0"/>
          <w:marTop w:val="128"/>
          <w:marBottom w:val="0"/>
          <w:divBdr>
            <w:top w:val="none" w:sz="0" w:space="0" w:color="auto"/>
            <w:left w:val="none" w:sz="0" w:space="0" w:color="auto"/>
            <w:bottom w:val="none" w:sz="0" w:space="0" w:color="auto"/>
            <w:right w:val="none" w:sz="0" w:space="0" w:color="auto"/>
          </w:divBdr>
        </w:div>
        <w:div w:id="1376276482">
          <w:marLeft w:val="1166"/>
          <w:marRight w:val="0"/>
          <w:marTop w:val="112"/>
          <w:marBottom w:val="0"/>
          <w:divBdr>
            <w:top w:val="none" w:sz="0" w:space="0" w:color="auto"/>
            <w:left w:val="none" w:sz="0" w:space="0" w:color="auto"/>
            <w:bottom w:val="none" w:sz="0" w:space="0" w:color="auto"/>
            <w:right w:val="none" w:sz="0" w:space="0" w:color="auto"/>
          </w:divBdr>
        </w:div>
        <w:div w:id="1170291974">
          <w:marLeft w:val="1166"/>
          <w:marRight w:val="0"/>
          <w:marTop w:val="112"/>
          <w:marBottom w:val="0"/>
          <w:divBdr>
            <w:top w:val="none" w:sz="0" w:space="0" w:color="auto"/>
            <w:left w:val="none" w:sz="0" w:space="0" w:color="auto"/>
            <w:bottom w:val="none" w:sz="0" w:space="0" w:color="auto"/>
            <w:right w:val="none" w:sz="0" w:space="0" w:color="auto"/>
          </w:divBdr>
        </w:div>
        <w:div w:id="1924489167">
          <w:marLeft w:val="1166"/>
          <w:marRight w:val="0"/>
          <w:marTop w:val="112"/>
          <w:marBottom w:val="0"/>
          <w:divBdr>
            <w:top w:val="none" w:sz="0" w:space="0" w:color="auto"/>
            <w:left w:val="none" w:sz="0" w:space="0" w:color="auto"/>
            <w:bottom w:val="none" w:sz="0" w:space="0" w:color="auto"/>
            <w:right w:val="none" w:sz="0" w:space="0" w:color="auto"/>
          </w:divBdr>
        </w:div>
        <w:div w:id="1073238969">
          <w:marLeft w:val="1800"/>
          <w:marRight w:val="0"/>
          <w:marTop w:val="96"/>
          <w:marBottom w:val="0"/>
          <w:divBdr>
            <w:top w:val="none" w:sz="0" w:space="0" w:color="auto"/>
            <w:left w:val="none" w:sz="0" w:space="0" w:color="auto"/>
            <w:bottom w:val="none" w:sz="0" w:space="0" w:color="auto"/>
            <w:right w:val="none" w:sz="0" w:space="0" w:color="auto"/>
          </w:divBdr>
        </w:div>
        <w:div w:id="1222860610">
          <w:marLeft w:val="1800"/>
          <w:marRight w:val="0"/>
          <w:marTop w:val="96"/>
          <w:marBottom w:val="0"/>
          <w:divBdr>
            <w:top w:val="none" w:sz="0" w:space="0" w:color="auto"/>
            <w:left w:val="none" w:sz="0" w:space="0" w:color="auto"/>
            <w:bottom w:val="none" w:sz="0" w:space="0" w:color="auto"/>
            <w:right w:val="none" w:sz="0" w:space="0" w:color="auto"/>
          </w:divBdr>
        </w:div>
        <w:div w:id="182475611">
          <w:marLeft w:val="1166"/>
          <w:marRight w:val="0"/>
          <w:marTop w:val="112"/>
          <w:marBottom w:val="0"/>
          <w:divBdr>
            <w:top w:val="none" w:sz="0" w:space="0" w:color="auto"/>
            <w:left w:val="none" w:sz="0" w:space="0" w:color="auto"/>
            <w:bottom w:val="none" w:sz="0" w:space="0" w:color="auto"/>
            <w:right w:val="none" w:sz="0" w:space="0" w:color="auto"/>
          </w:divBdr>
        </w:div>
      </w:divsChild>
    </w:div>
    <w:div w:id="1529829470">
      <w:bodyDiv w:val="1"/>
      <w:marLeft w:val="0"/>
      <w:marRight w:val="0"/>
      <w:marTop w:val="0"/>
      <w:marBottom w:val="0"/>
      <w:divBdr>
        <w:top w:val="none" w:sz="0" w:space="0" w:color="auto"/>
        <w:left w:val="none" w:sz="0" w:space="0" w:color="auto"/>
        <w:bottom w:val="none" w:sz="0" w:space="0" w:color="auto"/>
        <w:right w:val="none" w:sz="0" w:space="0" w:color="auto"/>
      </w:divBdr>
    </w:div>
    <w:div w:id="1548563425">
      <w:bodyDiv w:val="1"/>
      <w:marLeft w:val="0"/>
      <w:marRight w:val="0"/>
      <w:marTop w:val="0"/>
      <w:marBottom w:val="0"/>
      <w:divBdr>
        <w:top w:val="none" w:sz="0" w:space="0" w:color="auto"/>
        <w:left w:val="none" w:sz="0" w:space="0" w:color="auto"/>
        <w:bottom w:val="none" w:sz="0" w:space="0" w:color="auto"/>
        <w:right w:val="none" w:sz="0" w:space="0" w:color="auto"/>
      </w:divBdr>
    </w:div>
    <w:div w:id="1555921710">
      <w:bodyDiv w:val="1"/>
      <w:marLeft w:val="0"/>
      <w:marRight w:val="0"/>
      <w:marTop w:val="0"/>
      <w:marBottom w:val="0"/>
      <w:divBdr>
        <w:top w:val="none" w:sz="0" w:space="0" w:color="auto"/>
        <w:left w:val="none" w:sz="0" w:space="0" w:color="auto"/>
        <w:bottom w:val="none" w:sz="0" w:space="0" w:color="auto"/>
        <w:right w:val="none" w:sz="0" w:space="0" w:color="auto"/>
      </w:divBdr>
    </w:div>
    <w:div w:id="1581334387">
      <w:bodyDiv w:val="1"/>
      <w:marLeft w:val="0"/>
      <w:marRight w:val="0"/>
      <w:marTop w:val="0"/>
      <w:marBottom w:val="0"/>
      <w:divBdr>
        <w:top w:val="none" w:sz="0" w:space="0" w:color="auto"/>
        <w:left w:val="none" w:sz="0" w:space="0" w:color="auto"/>
        <w:bottom w:val="none" w:sz="0" w:space="0" w:color="auto"/>
        <w:right w:val="none" w:sz="0" w:space="0" w:color="auto"/>
      </w:divBdr>
      <w:divsChild>
        <w:div w:id="1329400422">
          <w:marLeft w:val="547"/>
          <w:marRight w:val="0"/>
          <w:marTop w:val="154"/>
          <w:marBottom w:val="0"/>
          <w:divBdr>
            <w:top w:val="none" w:sz="0" w:space="0" w:color="auto"/>
            <w:left w:val="none" w:sz="0" w:space="0" w:color="auto"/>
            <w:bottom w:val="none" w:sz="0" w:space="0" w:color="auto"/>
            <w:right w:val="none" w:sz="0" w:space="0" w:color="auto"/>
          </w:divBdr>
        </w:div>
        <w:div w:id="626744825">
          <w:marLeft w:val="1166"/>
          <w:marRight w:val="0"/>
          <w:marTop w:val="134"/>
          <w:marBottom w:val="0"/>
          <w:divBdr>
            <w:top w:val="none" w:sz="0" w:space="0" w:color="auto"/>
            <w:left w:val="none" w:sz="0" w:space="0" w:color="auto"/>
            <w:bottom w:val="none" w:sz="0" w:space="0" w:color="auto"/>
            <w:right w:val="none" w:sz="0" w:space="0" w:color="auto"/>
          </w:divBdr>
        </w:div>
        <w:div w:id="1194810300">
          <w:marLeft w:val="1166"/>
          <w:marRight w:val="0"/>
          <w:marTop w:val="134"/>
          <w:marBottom w:val="0"/>
          <w:divBdr>
            <w:top w:val="none" w:sz="0" w:space="0" w:color="auto"/>
            <w:left w:val="none" w:sz="0" w:space="0" w:color="auto"/>
            <w:bottom w:val="none" w:sz="0" w:space="0" w:color="auto"/>
            <w:right w:val="none" w:sz="0" w:space="0" w:color="auto"/>
          </w:divBdr>
        </w:div>
      </w:divsChild>
    </w:div>
    <w:div w:id="1594044942">
      <w:bodyDiv w:val="1"/>
      <w:marLeft w:val="0"/>
      <w:marRight w:val="0"/>
      <w:marTop w:val="0"/>
      <w:marBottom w:val="0"/>
      <w:divBdr>
        <w:top w:val="none" w:sz="0" w:space="0" w:color="auto"/>
        <w:left w:val="none" w:sz="0" w:space="0" w:color="auto"/>
        <w:bottom w:val="none" w:sz="0" w:space="0" w:color="auto"/>
        <w:right w:val="none" w:sz="0" w:space="0" w:color="auto"/>
      </w:divBdr>
      <w:divsChild>
        <w:div w:id="356976921">
          <w:marLeft w:val="547"/>
          <w:marRight w:val="0"/>
          <w:marTop w:val="154"/>
          <w:marBottom w:val="0"/>
          <w:divBdr>
            <w:top w:val="none" w:sz="0" w:space="0" w:color="auto"/>
            <w:left w:val="none" w:sz="0" w:space="0" w:color="auto"/>
            <w:bottom w:val="none" w:sz="0" w:space="0" w:color="auto"/>
            <w:right w:val="none" w:sz="0" w:space="0" w:color="auto"/>
          </w:divBdr>
        </w:div>
        <w:div w:id="1303777318">
          <w:marLeft w:val="1166"/>
          <w:marRight w:val="0"/>
          <w:marTop w:val="134"/>
          <w:marBottom w:val="0"/>
          <w:divBdr>
            <w:top w:val="none" w:sz="0" w:space="0" w:color="auto"/>
            <w:left w:val="none" w:sz="0" w:space="0" w:color="auto"/>
            <w:bottom w:val="none" w:sz="0" w:space="0" w:color="auto"/>
            <w:right w:val="none" w:sz="0" w:space="0" w:color="auto"/>
          </w:divBdr>
        </w:div>
        <w:div w:id="1626887693">
          <w:marLeft w:val="1800"/>
          <w:marRight w:val="0"/>
          <w:marTop w:val="115"/>
          <w:marBottom w:val="0"/>
          <w:divBdr>
            <w:top w:val="none" w:sz="0" w:space="0" w:color="auto"/>
            <w:left w:val="none" w:sz="0" w:space="0" w:color="auto"/>
            <w:bottom w:val="none" w:sz="0" w:space="0" w:color="auto"/>
            <w:right w:val="none" w:sz="0" w:space="0" w:color="auto"/>
          </w:divBdr>
        </w:div>
        <w:div w:id="841162338">
          <w:marLeft w:val="547"/>
          <w:marRight w:val="0"/>
          <w:marTop w:val="154"/>
          <w:marBottom w:val="0"/>
          <w:divBdr>
            <w:top w:val="none" w:sz="0" w:space="0" w:color="auto"/>
            <w:left w:val="none" w:sz="0" w:space="0" w:color="auto"/>
            <w:bottom w:val="none" w:sz="0" w:space="0" w:color="auto"/>
            <w:right w:val="none" w:sz="0" w:space="0" w:color="auto"/>
          </w:divBdr>
        </w:div>
        <w:div w:id="1965386238">
          <w:marLeft w:val="1800"/>
          <w:marRight w:val="0"/>
          <w:marTop w:val="115"/>
          <w:marBottom w:val="0"/>
          <w:divBdr>
            <w:top w:val="none" w:sz="0" w:space="0" w:color="auto"/>
            <w:left w:val="none" w:sz="0" w:space="0" w:color="auto"/>
            <w:bottom w:val="none" w:sz="0" w:space="0" w:color="auto"/>
            <w:right w:val="none" w:sz="0" w:space="0" w:color="auto"/>
          </w:divBdr>
        </w:div>
      </w:divsChild>
    </w:div>
    <w:div w:id="1595019896">
      <w:bodyDiv w:val="1"/>
      <w:marLeft w:val="0"/>
      <w:marRight w:val="0"/>
      <w:marTop w:val="0"/>
      <w:marBottom w:val="0"/>
      <w:divBdr>
        <w:top w:val="none" w:sz="0" w:space="0" w:color="auto"/>
        <w:left w:val="none" w:sz="0" w:space="0" w:color="auto"/>
        <w:bottom w:val="none" w:sz="0" w:space="0" w:color="auto"/>
        <w:right w:val="none" w:sz="0" w:space="0" w:color="auto"/>
      </w:divBdr>
    </w:div>
    <w:div w:id="1596480365">
      <w:bodyDiv w:val="1"/>
      <w:marLeft w:val="0"/>
      <w:marRight w:val="0"/>
      <w:marTop w:val="0"/>
      <w:marBottom w:val="0"/>
      <w:divBdr>
        <w:top w:val="none" w:sz="0" w:space="0" w:color="auto"/>
        <w:left w:val="none" w:sz="0" w:space="0" w:color="auto"/>
        <w:bottom w:val="none" w:sz="0" w:space="0" w:color="auto"/>
        <w:right w:val="none" w:sz="0" w:space="0" w:color="auto"/>
      </w:divBdr>
    </w:div>
    <w:div w:id="1628006842">
      <w:bodyDiv w:val="1"/>
      <w:marLeft w:val="0"/>
      <w:marRight w:val="0"/>
      <w:marTop w:val="0"/>
      <w:marBottom w:val="0"/>
      <w:divBdr>
        <w:top w:val="none" w:sz="0" w:space="0" w:color="auto"/>
        <w:left w:val="none" w:sz="0" w:space="0" w:color="auto"/>
        <w:bottom w:val="none" w:sz="0" w:space="0" w:color="auto"/>
        <w:right w:val="none" w:sz="0" w:space="0" w:color="auto"/>
      </w:divBdr>
      <w:divsChild>
        <w:div w:id="693193976">
          <w:marLeft w:val="0"/>
          <w:marRight w:val="0"/>
          <w:marTop w:val="0"/>
          <w:marBottom w:val="0"/>
          <w:divBdr>
            <w:top w:val="none" w:sz="0" w:space="0" w:color="auto"/>
            <w:left w:val="none" w:sz="0" w:space="0" w:color="auto"/>
            <w:bottom w:val="none" w:sz="0" w:space="0" w:color="auto"/>
            <w:right w:val="none" w:sz="0" w:space="0" w:color="auto"/>
          </w:divBdr>
          <w:divsChild>
            <w:div w:id="1001666795">
              <w:marLeft w:val="0"/>
              <w:marRight w:val="0"/>
              <w:marTop w:val="0"/>
              <w:marBottom w:val="0"/>
              <w:divBdr>
                <w:top w:val="none" w:sz="0" w:space="0" w:color="auto"/>
                <w:left w:val="none" w:sz="0" w:space="0" w:color="auto"/>
                <w:bottom w:val="none" w:sz="0" w:space="0" w:color="auto"/>
                <w:right w:val="none" w:sz="0" w:space="0" w:color="auto"/>
              </w:divBdr>
              <w:divsChild>
                <w:div w:id="433063157">
                  <w:marLeft w:val="0"/>
                  <w:marRight w:val="0"/>
                  <w:marTop w:val="0"/>
                  <w:marBottom w:val="0"/>
                  <w:divBdr>
                    <w:top w:val="none" w:sz="0" w:space="0" w:color="auto"/>
                    <w:left w:val="none" w:sz="0" w:space="0" w:color="auto"/>
                    <w:bottom w:val="none" w:sz="0" w:space="0" w:color="auto"/>
                    <w:right w:val="none" w:sz="0" w:space="0" w:color="auto"/>
                  </w:divBdr>
                </w:div>
              </w:divsChild>
            </w:div>
            <w:div w:id="381638752">
              <w:marLeft w:val="0"/>
              <w:marRight w:val="0"/>
              <w:marTop w:val="0"/>
              <w:marBottom w:val="0"/>
              <w:divBdr>
                <w:top w:val="none" w:sz="0" w:space="0" w:color="auto"/>
                <w:left w:val="none" w:sz="0" w:space="0" w:color="auto"/>
                <w:bottom w:val="none" w:sz="0" w:space="0" w:color="auto"/>
                <w:right w:val="none" w:sz="0" w:space="0" w:color="auto"/>
              </w:divBdr>
              <w:divsChild>
                <w:div w:id="692073880">
                  <w:marLeft w:val="0"/>
                  <w:marRight w:val="0"/>
                  <w:marTop w:val="0"/>
                  <w:marBottom w:val="0"/>
                  <w:divBdr>
                    <w:top w:val="none" w:sz="0" w:space="0" w:color="auto"/>
                    <w:left w:val="none" w:sz="0" w:space="0" w:color="auto"/>
                    <w:bottom w:val="none" w:sz="0" w:space="0" w:color="auto"/>
                    <w:right w:val="none" w:sz="0" w:space="0" w:color="auto"/>
                  </w:divBdr>
                </w:div>
              </w:divsChild>
            </w:div>
            <w:div w:id="1831142135">
              <w:marLeft w:val="0"/>
              <w:marRight w:val="0"/>
              <w:marTop w:val="0"/>
              <w:marBottom w:val="0"/>
              <w:divBdr>
                <w:top w:val="none" w:sz="0" w:space="0" w:color="auto"/>
                <w:left w:val="none" w:sz="0" w:space="0" w:color="auto"/>
                <w:bottom w:val="none" w:sz="0" w:space="0" w:color="auto"/>
                <w:right w:val="none" w:sz="0" w:space="0" w:color="auto"/>
              </w:divBdr>
              <w:divsChild>
                <w:div w:id="2037611134">
                  <w:marLeft w:val="0"/>
                  <w:marRight w:val="0"/>
                  <w:marTop w:val="0"/>
                  <w:marBottom w:val="0"/>
                  <w:divBdr>
                    <w:top w:val="none" w:sz="0" w:space="0" w:color="auto"/>
                    <w:left w:val="none" w:sz="0" w:space="0" w:color="auto"/>
                    <w:bottom w:val="none" w:sz="0" w:space="0" w:color="auto"/>
                    <w:right w:val="none" w:sz="0" w:space="0" w:color="auto"/>
                  </w:divBdr>
                </w:div>
              </w:divsChild>
            </w:div>
            <w:div w:id="1484273861">
              <w:marLeft w:val="0"/>
              <w:marRight w:val="0"/>
              <w:marTop w:val="0"/>
              <w:marBottom w:val="0"/>
              <w:divBdr>
                <w:top w:val="none" w:sz="0" w:space="0" w:color="auto"/>
                <w:left w:val="none" w:sz="0" w:space="0" w:color="auto"/>
                <w:bottom w:val="none" w:sz="0" w:space="0" w:color="auto"/>
                <w:right w:val="none" w:sz="0" w:space="0" w:color="auto"/>
              </w:divBdr>
              <w:divsChild>
                <w:div w:id="943657560">
                  <w:marLeft w:val="0"/>
                  <w:marRight w:val="0"/>
                  <w:marTop w:val="0"/>
                  <w:marBottom w:val="0"/>
                  <w:divBdr>
                    <w:top w:val="none" w:sz="0" w:space="0" w:color="auto"/>
                    <w:left w:val="none" w:sz="0" w:space="0" w:color="auto"/>
                    <w:bottom w:val="none" w:sz="0" w:space="0" w:color="auto"/>
                    <w:right w:val="none" w:sz="0" w:space="0" w:color="auto"/>
                  </w:divBdr>
                </w:div>
              </w:divsChild>
            </w:div>
            <w:div w:id="1424301406">
              <w:marLeft w:val="0"/>
              <w:marRight w:val="0"/>
              <w:marTop w:val="0"/>
              <w:marBottom w:val="0"/>
              <w:divBdr>
                <w:top w:val="none" w:sz="0" w:space="0" w:color="auto"/>
                <w:left w:val="none" w:sz="0" w:space="0" w:color="auto"/>
                <w:bottom w:val="none" w:sz="0" w:space="0" w:color="auto"/>
                <w:right w:val="none" w:sz="0" w:space="0" w:color="auto"/>
              </w:divBdr>
              <w:divsChild>
                <w:div w:id="1887639195">
                  <w:marLeft w:val="0"/>
                  <w:marRight w:val="0"/>
                  <w:marTop w:val="0"/>
                  <w:marBottom w:val="0"/>
                  <w:divBdr>
                    <w:top w:val="none" w:sz="0" w:space="0" w:color="auto"/>
                    <w:left w:val="none" w:sz="0" w:space="0" w:color="auto"/>
                    <w:bottom w:val="none" w:sz="0" w:space="0" w:color="auto"/>
                    <w:right w:val="none" w:sz="0" w:space="0" w:color="auto"/>
                  </w:divBdr>
                </w:div>
              </w:divsChild>
            </w:div>
            <w:div w:id="625311653">
              <w:marLeft w:val="0"/>
              <w:marRight w:val="0"/>
              <w:marTop w:val="0"/>
              <w:marBottom w:val="0"/>
              <w:divBdr>
                <w:top w:val="none" w:sz="0" w:space="0" w:color="auto"/>
                <w:left w:val="none" w:sz="0" w:space="0" w:color="auto"/>
                <w:bottom w:val="none" w:sz="0" w:space="0" w:color="auto"/>
                <w:right w:val="none" w:sz="0" w:space="0" w:color="auto"/>
              </w:divBdr>
              <w:divsChild>
                <w:div w:id="826164113">
                  <w:marLeft w:val="0"/>
                  <w:marRight w:val="0"/>
                  <w:marTop w:val="0"/>
                  <w:marBottom w:val="0"/>
                  <w:divBdr>
                    <w:top w:val="none" w:sz="0" w:space="0" w:color="auto"/>
                    <w:left w:val="none" w:sz="0" w:space="0" w:color="auto"/>
                    <w:bottom w:val="none" w:sz="0" w:space="0" w:color="auto"/>
                    <w:right w:val="none" w:sz="0" w:space="0" w:color="auto"/>
                  </w:divBdr>
                </w:div>
              </w:divsChild>
            </w:div>
            <w:div w:id="1008406925">
              <w:marLeft w:val="0"/>
              <w:marRight w:val="0"/>
              <w:marTop w:val="0"/>
              <w:marBottom w:val="0"/>
              <w:divBdr>
                <w:top w:val="none" w:sz="0" w:space="0" w:color="auto"/>
                <w:left w:val="none" w:sz="0" w:space="0" w:color="auto"/>
                <w:bottom w:val="none" w:sz="0" w:space="0" w:color="auto"/>
                <w:right w:val="none" w:sz="0" w:space="0" w:color="auto"/>
              </w:divBdr>
              <w:divsChild>
                <w:div w:id="29384345">
                  <w:marLeft w:val="0"/>
                  <w:marRight w:val="0"/>
                  <w:marTop w:val="0"/>
                  <w:marBottom w:val="0"/>
                  <w:divBdr>
                    <w:top w:val="none" w:sz="0" w:space="0" w:color="auto"/>
                    <w:left w:val="none" w:sz="0" w:space="0" w:color="auto"/>
                    <w:bottom w:val="none" w:sz="0" w:space="0" w:color="auto"/>
                    <w:right w:val="none" w:sz="0" w:space="0" w:color="auto"/>
                  </w:divBdr>
                </w:div>
              </w:divsChild>
            </w:div>
            <w:div w:id="288779835">
              <w:marLeft w:val="0"/>
              <w:marRight w:val="0"/>
              <w:marTop w:val="0"/>
              <w:marBottom w:val="0"/>
              <w:divBdr>
                <w:top w:val="none" w:sz="0" w:space="0" w:color="auto"/>
                <w:left w:val="none" w:sz="0" w:space="0" w:color="auto"/>
                <w:bottom w:val="none" w:sz="0" w:space="0" w:color="auto"/>
                <w:right w:val="none" w:sz="0" w:space="0" w:color="auto"/>
              </w:divBdr>
              <w:divsChild>
                <w:div w:id="1276449437">
                  <w:marLeft w:val="0"/>
                  <w:marRight w:val="0"/>
                  <w:marTop w:val="0"/>
                  <w:marBottom w:val="0"/>
                  <w:divBdr>
                    <w:top w:val="none" w:sz="0" w:space="0" w:color="auto"/>
                    <w:left w:val="none" w:sz="0" w:space="0" w:color="auto"/>
                    <w:bottom w:val="none" w:sz="0" w:space="0" w:color="auto"/>
                    <w:right w:val="none" w:sz="0" w:space="0" w:color="auto"/>
                  </w:divBdr>
                </w:div>
              </w:divsChild>
            </w:div>
            <w:div w:id="954287899">
              <w:marLeft w:val="0"/>
              <w:marRight w:val="0"/>
              <w:marTop w:val="0"/>
              <w:marBottom w:val="0"/>
              <w:divBdr>
                <w:top w:val="none" w:sz="0" w:space="0" w:color="auto"/>
                <w:left w:val="none" w:sz="0" w:space="0" w:color="auto"/>
                <w:bottom w:val="none" w:sz="0" w:space="0" w:color="auto"/>
                <w:right w:val="none" w:sz="0" w:space="0" w:color="auto"/>
              </w:divBdr>
              <w:divsChild>
                <w:div w:id="1949466224">
                  <w:marLeft w:val="0"/>
                  <w:marRight w:val="0"/>
                  <w:marTop w:val="0"/>
                  <w:marBottom w:val="0"/>
                  <w:divBdr>
                    <w:top w:val="none" w:sz="0" w:space="0" w:color="auto"/>
                    <w:left w:val="none" w:sz="0" w:space="0" w:color="auto"/>
                    <w:bottom w:val="none" w:sz="0" w:space="0" w:color="auto"/>
                    <w:right w:val="none" w:sz="0" w:space="0" w:color="auto"/>
                  </w:divBdr>
                </w:div>
              </w:divsChild>
            </w:div>
            <w:div w:id="784617157">
              <w:marLeft w:val="0"/>
              <w:marRight w:val="0"/>
              <w:marTop w:val="0"/>
              <w:marBottom w:val="0"/>
              <w:divBdr>
                <w:top w:val="none" w:sz="0" w:space="0" w:color="auto"/>
                <w:left w:val="none" w:sz="0" w:space="0" w:color="auto"/>
                <w:bottom w:val="none" w:sz="0" w:space="0" w:color="auto"/>
                <w:right w:val="none" w:sz="0" w:space="0" w:color="auto"/>
              </w:divBdr>
              <w:divsChild>
                <w:div w:id="1672949461">
                  <w:marLeft w:val="0"/>
                  <w:marRight w:val="0"/>
                  <w:marTop w:val="0"/>
                  <w:marBottom w:val="0"/>
                  <w:divBdr>
                    <w:top w:val="none" w:sz="0" w:space="0" w:color="auto"/>
                    <w:left w:val="none" w:sz="0" w:space="0" w:color="auto"/>
                    <w:bottom w:val="none" w:sz="0" w:space="0" w:color="auto"/>
                    <w:right w:val="none" w:sz="0" w:space="0" w:color="auto"/>
                  </w:divBdr>
                </w:div>
              </w:divsChild>
            </w:div>
            <w:div w:id="1525289140">
              <w:marLeft w:val="0"/>
              <w:marRight w:val="0"/>
              <w:marTop w:val="0"/>
              <w:marBottom w:val="0"/>
              <w:divBdr>
                <w:top w:val="none" w:sz="0" w:space="0" w:color="auto"/>
                <w:left w:val="none" w:sz="0" w:space="0" w:color="auto"/>
                <w:bottom w:val="none" w:sz="0" w:space="0" w:color="auto"/>
                <w:right w:val="none" w:sz="0" w:space="0" w:color="auto"/>
              </w:divBdr>
              <w:divsChild>
                <w:div w:id="1923447569">
                  <w:marLeft w:val="0"/>
                  <w:marRight w:val="0"/>
                  <w:marTop w:val="0"/>
                  <w:marBottom w:val="0"/>
                  <w:divBdr>
                    <w:top w:val="none" w:sz="0" w:space="0" w:color="auto"/>
                    <w:left w:val="none" w:sz="0" w:space="0" w:color="auto"/>
                    <w:bottom w:val="none" w:sz="0" w:space="0" w:color="auto"/>
                    <w:right w:val="none" w:sz="0" w:space="0" w:color="auto"/>
                  </w:divBdr>
                </w:div>
              </w:divsChild>
            </w:div>
            <w:div w:id="726729591">
              <w:marLeft w:val="0"/>
              <w:marRight w:val="0"/>
              <w:marTop w:val="0"/>
              <w:marBottom w:val="0"/>
              <w:divBdr>
                <w:top w:val="none" w:sz="0" w:space="0" w:color="auto"/>
                <w:left w:val="none" w:sz="0" w:space="0" w:color="auto"/>
                <w:bottom w:val="none" w:sz="0" w:space="0" w:color="auto"/>
                <w:right w:val="none" w:sz="0" w:space="0" w:color="auto"/>
              </w:divBdr>
              <w:divsChild>
                <w:div w:id="1453590439">
                  <w:marLeft w:val="0"/>
                  <w:marRight w:val="0"/>
                  <w:marTop w:val="0"/>
                  <w:marBottom w:val="0"/>
                  <w:divBdr>
                    <w:top w:val="none" w:sz="0" w:space="0" w:color="auto"/>
                    <w:left w:val="none" w:sz="0" w:space="0" w:color="auto"/>
                    <w:bottom w:val="none" w:sz="0" w:space="0" w:color="auto"/>
                    <w:right w:val="none" w:sz="0" w:space="0" w:color="auto"/>
                  </w:divBdr>
                </w:div>
              </w:divsChild>
            </w:div>
            <w:div w:id="1854800399">
              <w:marLeft w:val="0"/>
              <w:marRight w:val="0"/>
              <w:marTop w:val="0"/>
              <w:marBottom w:val="0"/>
              <w:divBdr>
                <w:top w:val="none" w:sz="0" w:space="0" w:color="auto"/>
                <w:left w:val="none" w:sz="0" w:space="0" w:color="auto"/>
                <w:bottom w:val="none" w:sz="0" w:space="0" w:color="auto"/>
                <w:right w:val="none" w:sz="0" w:space="0" w:color="auto"/>
              </w:divBdr>
              <w:divsChild>
                <w:div w:id="64887706">
                  <w:marLeft w:val="0"/>
                  <w:marRight w:val="0"/>
                  <w:marTop w:val="0"/>
                  <w:marBottom w:val="0"/>
                  <w:divBdr>
                    <w:top w:val="none" w:sz="0" w:space="0" w:color="auto"/>
                    <w:left w:val="none" w:sz="0" w:space="0" w:color="auto"/>
                    <w:bottom w:val="none" w:sz="0" w:space="0" w:color="auto"/>
                    <w:right w:val="none" w:sz="0" w:space="0" w:color="auto"/>
                  </w:divBdr>
                </w:div>
              </w:divsChild>
            </w:div>
            <w:div w:id="894707527">
              <w:marLeft w:val="0"/>
              <w:marRight w:val="0"/>
              <w:marTop w:val="0"/>
              <w:marBottom w:val="0"/>
              <w:divBdr>
                <w:top w:val="none" w:sz="0" w:space="0" w:color="auto"/>
                <w:left w:val="none" w:sz="0" w:space="0" w:color="auto"/>
                <w:bottom w:val="none" w:sz="0" w:space="0" w:color="auto"/>
                <w:right w:val="none" w:sz="0" w:space="0" w:color="auto"/>
              </w:divBdr>
              <w:divsChild>
                <w:div w:id="11759612">
                  <w:marLeft w:val="0"/>
                  <w:marRight w:val="0"/>
                  <w:marTop w:val="0"/>
                  <w:marBottom w:val="0"/>
                  <w:divBdr>
                    <w:top w:val="none" w:sz="0" w:space="0" w:color="auto"/>
                    <w:left w:val="none" w:sz="0" w:space="0" w:color="auto"/>
                    <w:bottom w:val="none" w:sz="0" w:space="0" w:color="auto"/>
                    <w:right w:val="none" w:sz="0" w:space="0" w:color="auto"/>
                  </w:divBdr>
                </w:div>
              </w:divsChild>
            </w:div>
            <w:div w:id="1059212944">
              <w:marLeft w:val="0"/>
              <w:marRight w:val="0"/>
              <w:marTop w:val="0"/>
              <w:marBottom w:val="0"/>
              <w:divBdr>
                <w:top w:val="none" w:sz="0" w:space="0" w:color="auto"/>
                <w:left w:val="none" w:sz="0" w:space="0" w:color="auto"/>
                <w:bottom w:val="none" w:sz="0" w:space="0" w:color="auto"/>
                <w:right w:val="none" w:sz="0" w:space="0" w:color="auto"/>
              </w:divBdr>
              <w:divsChild>
                <w:div w:id="1496803514">
                  <w:marLeft w:val="0"/>
                  <w:marRight w:val="0"/>
                  <w:marTop w:val="0"/>
                  <w:marBottom w:val="0"/>
                  <w:divBdr>
                    <w:top w:val="none" w:sz="0" w:space="0" w:color="auto"/>
                    <w:left w:val="none" w:sz="0" w:space="0" w:color="auto"/>
                    <w:bottom w:val="none" w:sz="0" w:space="0" w:color="auto"/>
                    <w:right w:val="none" w:sz="0" w:space="0" w:color="auto"/>
                  </w:divBdr>
                </w:div>
              </w:divsChild>
            </w:div>
            <w:div w:id="403187135">
              <w:marLeft w:val="0"/>
              <w:marRight w:val="0"/>
              <w:marTop w:val="0"/>
              <w:marBottom w:val="0"/>
              <w:divBdr>
                <w:top w:val="none" w:sz="0" w:space="0" w:color="auto"/>
                <w:left w:val="none" w:sz="0" w:space="0" w:color="auto"/>
                <w:bottom w:val="none" w:sz="0" w:space="0" w:color="auto"/>
                <w:right w:val="none" w:sz="0" w:space="0" w:color="auto"/>
              </w:divBdr>
              <w:divsChild>
                <w:div w:id="427846377">
                  <w:marLeft w:val="0"/>
                  <w:marRight w:val="0"/>
                  <w:marTop w:val="0"/>
                  <w:marBottom w:val="0"/>
                  <w:divBdr>
                    <w:top w:val="none" w:sz="0" w:space="0" w:color="auto"/>
                    <w:left w:val="none" w:sz="0" w:space="0" w:color="auto"/>
                    <w:bottom w:val="none" w:sz="0" w:space="0" w:color="auto"/>
                    <w:right w:val="none" w:sz="0" w:space="0" w:color="auto"/>
                  </w:divBdr>
                </w:div>
              </w:divsChild>
            </w:div>
            <w:div w:id="1190410861">
              <w:marLeft w:val="0"/>
              <w:marRight w:val="0"/>
              <w:marTop w:val="0"/>
              <w:marBottom w:val="0"/>
              <w:divBdr>
                <w:top w:val="none" w:sz="0" w:space="0" w:color="auto"/>
                <w:left w:val="none" w:sz="0" w:space="0" w:color="auto"/>
                <w:bottom w:val="none" w:sz="0" w:space="0" w:color="auto"/>
                <w:right w:val="none" w:sz="0" w:space="0" w:color="auto"/>
              </w:divBdr>
              <w:divsChild>
                <w:div w:id="533034581">
                  <w:marLeft w:val="0"/>
                  <w:marRight w:val="0"/>
                  <w:marTop w:val="0"/>
                  <w:marBottom w:val="0"/>
                  <w:divBdr>
                    <w:top w:val="none" w:sz="0" w:space="0" w:color="auto"/>
                    <w:left w:val="none" w:sz="0" w:space="0" w:color="auto"/>
                    <w:bottom w:val="none" w:sz="0" w:space="0" w:color="auto"/>
                    <w:right w:val="none" w:sz="0" w:space="0" w:color="auto"/>
                  </w:divBdr>
                </w:div>
              </w:divsChild>
            </w:div>
            <w:div w:id="377055079">
              <w:marLeft w:val="0"/>
              <w:marRight w:val="0"/>
              <w:marTop w:val="0"/>
              <w:marBottom w:val="0"/>
              <w:divBdr>
                <w:top w:val="none" w:sz="0" w:space="0" w:color="auto"/>
                <w:left w:val="none" w:sz="0" w:space="0" w:color="auto"/>
                <w:bottom w:val="none" w:sz="0" w:space="0" w:color="auto"/>
                <w:right w:val="none" w:sz="0" w:space="0" w:color="auto"/>
              </w:divBdr>
              <w:divsChild>
                <w:div w:id="126511452">
                  <w:marLeft w:val="0"/>
                  <w:marRight w:val="0"/>
                  <w:marTop w:val="0"/>
                  <w:marBottom w:val="0"/>
                  <w:divBdr>
                    <w:top w:val="none" w:sz="0" w:space="0" w:color="auto"/>
                    <w:left w:val="none" w:sz="0" w:space="0" w:color="auto"/>
                    <w:bottom w:val="none" w:sz="0" w:space="0" w:color="auto"/>
                    <w:right w:val="none" w:sz="0" w:space="0" w:color="auto"/>
                  </w:divBdr>
                </w:div>
              </w:divsChild>
            </w:div>
            <w:div w:id="53046384">
              <w:marLeft w:val="0"/>
              <w:marRight w:val="0"/>
              <w:marTop w:val="0"/>
              <w:marBottom w:val="0"/>
              <w:divBdr>
                <w:top w:val="none" w:sz="0" w:space="0" w:color="auto"/>
                <w:left w:val="none" w:sz="0" w:space="0" w:color="auto"/>
                <w:bottom w:val="none" w:sz="0" w:space="0" w:color="auto"/>
                <w:right w:val="none" w:sz="0" w:space="0" w:color="auto"/>
              </w:divBdr>
              <w:divsChild>
                <w:div w:id="1892304287">
                  <w:marLeft w:val="0"/>
                  <w:marRight w:val="0"/>
                  <w:marTop w:val="0"/>
                  <w:marBottom w:val="0"/>
                  <w:divBdr>
                    <w:top w:val="none" w:sz="0" w:space="0" w:color="auto"/>
                    <w:left w:val="none" w:sz="0" w:space="0" w:color="auto"/>
                    <w:bottom w:val="none" w:sz="0" w:space="0" w:color="auto"/>
                    <w:right w:val="none" w:sz="0" w:space="0" w:color="auto"/>
                  </w:divBdr>
                </w:div>
              </w:divsChild>
            </w:div>
            <w:div w:id="1627155260">
              <w:marLeft w:val="0"/>
              <w:marRight w:val="0"/>
              <w:marTop w:val="0"/>
              <w:marBottom w:val="0"/>
              <w:divBdr>
                <w:top w:val="none" w:sz="0" w:space="0" w:color="auto"/>
                <w:left w:val="none" w:sz="0" w:space="0" w:color="auto"/>
                <w:bottom w:val="none" w:sz="0" w:space="0" w:color="auto"/>
                <w:right w:val="none" w:sz="0" w:space="0" w:color="auto"/>
              </w:divBdr>
              <w:divsChild>
                <w:div w:id="672688448">
                  <w:marLeft w:val="0"/>
                  <w:marRight w:val="0"/>
                  <w:marTop w:val="0"/>
                  <w:marBottom w:val="0"/>
                  <w:divBdr>
                    <w:top w:val="none" w:sz="0" w:space="0" w:color="auto"/>
                    <w:left w:val="none" w:sz="0" w:space="0" w:color="auto"/>
                    <w:bottom w:val="none" w:sz="0" w:space="0" w:color="auto"/>
                    <w:right w:val="none" w:sz="0" w:space="0" w:color="auto"/>
                  </w:divBdr>
                </w:div>
              </w:divsChild>
            </w:div>
            <w:div w:id="1692294250">
              <w:marLeft w:val="0"/>
              <w:marRight w:val="0"/>
              <w:marTop w:val="0"/>
              <w:marBottom w:val="0"/>
              <w:divBdr>
                <w:top w:val="none" w:sz="0" w:space="0" w:color="auto"/>
                <w:left w:val="none" w:sz="0" w:space="0" w:color="auto"/>
                <w:bottom w:val="none" w:sz="0" w:space="0" w:color="auto"/>
                <w:right w:val="none" w:sz="0" w:space="0" w:color="auto"/>
              </w:divBdr>
              <w:divsChild>
                <w:div w:id="158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732371">
          <w:marLeft w:val="547"/>
          <w:marRight w:val="0"/>
          <w:marTop w:val="154"/>
          <w:marBottom w:val="0"/>
          <w:divBdr>
            <w:top w:val="none" w:sz="0" w:space="0" w:color="auto"/>
            <w:left w:val="none" w:sz="0" w:space="0" w:color="auto"/>
            <w:bottom w:val="none" w:sz="0" w:space="0" w:color="auto"/>
            <w:right w:val="none" w:sz="0" w:space="0" w:color="auto"/>
          </w:divBdr>
        </w:div>
        <w:div w:id="254292952">
          <w:marLeft w:val="1166"/>
          <w:marRight w:val="0"/>
          <w:marTop w:val="134"/>
          <w:marBottom w:val="0"/>
          <w:divBdr>
            <w:top w:val="none" w:sz="0" w:space="0" w:color="auto"/>
            <w:left w:val="none" w:sz="0" w:space="0" w:color="auto"/>
            <w:bottom w:val="none" w:sz="0" w:space="0" w:color="auto"/>
            <w:right w:val="none" w:sz="0" w:space="0" w:color="auto"/>
          </w:divBdr>
        </w:div>
        <w:div w:id="1682274929">
          <w:marLeft w:val="1166"/>
          <w:marRight w:val="0"/>
          <w:marTop w:val="134"/>
          <w:marBottom w:val="0"/>
          <w:divBdr>
            <w:top w:val="none" w:sz="0" w:space="0" w:color="auto"/>
            <w:left w:val="none" w:sz="0" w:space="0" w:color="auto"/>
            <w:bottom w:val="none" w:sz="0" w:space="0" w:color="auto"/>
            <w:right w:val="none" w:sz="0" w:space="0" w:color="auto"/>
          </w:divBdr>
        </w:div>
      </w:divsChild>
    </w:div>
    <w:div w:id="1660572304">
      <w:bodyDiv w:val="1"/>
      <w:marLeft w:val="0"/>
      <w:marRight w:val="0"/>
      <w:marTop w:val="0"/>
      <w:marBottom w:val="0"/>
      <w:divBdr>
        <w:top w:val="none" w:sz="0" w:space="0" w:color="auto"/>
        <w:left w:val="none" w:sz="0" w:space="0" w:color="auto"/>
        <w:bottom w:val="none" w:sz="0" w:space="0" w:color="auto"/>
        <w:right w:val="none" w:sz="0" w:space="0" w:color="auto"/>
      </w:divBdr>
      <w:divsChild>
        <w:div w:id="953026422">
          <w:marLeft w:val="0"/>
          <w:marRight w:val="0"/>
          <w:marTop w:val="0"/>
          <w:marBottom w:val="0"/>
          <w:divBdr>
            <w:top w:val="none" w:sz="0" w:space="0" w:color="auto"/>
            <w:left w:val="none" w:sz="0" w:space="0" w:color="auto"/>
            <w:bottom w:val="none" w:sz="0" w:space="0" w:color="auto"/>
            <w:right w:val="none" w:sz="0" w:space="0" w:color="auto"/>
          </w:divBdr>
          <w:divsChild>
            <w:div w:id="1018849699">
              <w:marLeft w:val="0"/>
              <w:marRight w:val="0"/>
              <w:marTop w:val="0"/>
              <w:marBottom w:val="0"/>
              <w:divBdr>
                <w:top w:val="none" w:sz="0" w:space="0" w:color="auto"/>
                <w:left w:val="none" w:sz="0" w:space="0" w:color="auto"/>
                <w:bottom w:val="none" w:sz="0" w:space="0" w:color="auto"/>
                <w:right w:val="none" w:sz="0" w:space="0" w:color="auto"/>
              </w:divBdr>
              <w:divsChild>
                <w:div w:id="360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83941">
      <w:bodyDiv w:val="1"/>
      <w:marLeft w:val="0"/>
      <w:marRight w:val="0"/>
      <w:marTop w:val="0"/>
      <w:marBottom w:val="0"/>
      <w:divBdr>
        <w:top w:val="none" w:sz="0" w:space="0" w:color="auto"/>
        <w:left w:val="none" w:sz="0" w:space="0" w:color="auto"/>
        <w:bottom w:val="none" w:sz="0" w:space="0" w:color="auto"/>
        <w:right w:val="none" w:sz="0" w:space="0" w:color="auto"/>
      </w:divBdr>
      <w:divsChild>
        <w:div w:id="1355419325">
          <w:marLeft w:val="0"/>
          <w:marRight w:val="0"/>
          <w:marTop w:val="0"/>
          <w:marBottom w:val="0"/>
          <w:divBdr>
            <w:top w:val="none" w:sz="0" w:space="0" w:color="auto"/>
            <w:left w:val="none" w:sz="0" w:space="0" w:color="auto"/>
            <w:bottom w:val="none" w:sz="0" w:space="0" w:color="auto"/>
            <w:right w:val="none" w:sz="0" w:space="0" w:color="auto"/>
          </w:divBdr>
          <w:divsChild>
            <w:div w:id="297344935">
              <w:marLeft w:val="0"/>
              <w:marRight w:val="0"/>
              <w:marTop w:val="0"/>
              <w:marBottom w:val="0"/>
              <w:divBdr>
                <w:top w:val="none" w:sz="0" w:space="0" w:color="auto"/>
                <w:left w:val="none" w:sz="0" w:space="0" w:color="auto"/>
                <w:bottom w:val="none" w:sz="0" w:space="0" w:color="auto"/>
                <w:right w:val="none" w:sz="0" w:space="0" w:color="auto"/>
              </w:divBdr>
              <w:divsChild>
                <w:div w:id="956062507">
                  <w:marLeft w:val="0"/>
                  <w:marRight w:val="0"/>
                  <w:marTop w:val="0"/>
                  <w:marBottom w:val="0"/>
                  <w:divBdr>
                    <w:top w:val="none" w:sz="0" w:space="0" w:color="auto"/>
                    <w:left w:val="none" w:sz="0" w:space="0" w:color="auto"/>
                    <w:bottom w:val="none" w:sz="0" w:space="0" w:color="auto"/>
                    <w:right w:val="none" w:sz="0" w:space="0" w:color="auto"/>
                  </w:divBdr>
                  <w:divsChild>
                    <w:div w:id="1449815679">
                      <w:marLeft w:val="0"/>
                      <w:marRight w:val="0"/>
                      <w:marTop w:val="0"/>
                      <w:marBottom w:val="0"/>
                      <w:divBdr>
                        <w:top w:val="none" w:sz="0" w:space="0" w:color="auto"/>
                        <w:left w:val="none" w:sz="0" w:space="0" w:color="auto"/>
                        <w:bottom w:val="none" w:sz="0" w:space="0" w:color="auto"/>
                        <w:right w:val="none" w:sz="0" w:space="0" w:color="auto"/>
                      </w:divBdr>
                      <w:divsChild>
                        <w:div w:id="684399703">
                          <w:marLeft w:val="0"/>
                          <w:marRight w:val="0"/>
                          <w:marTop w:val="0"/>
                          <w:marBottom w:val="0"/>
                          <w:divBdr>
                            <w:top w:val="none" w:sz="0" w:space="0" w:color="auto"/>
                            <w:left w:val="none" w:sz="0" w:space="0" w:color="auto"/>
                            <w:bottom w:val="none" w:sz="0" w:space="0" w:color="auto"/>
                            <w:right w:val="none" w:sz="0" w:space="0" w:color="auto"/>
                          </w:divBdr>
                          <w:divsChild>
                            <w:div w:id="1085418096">
                              <w:marLeft w:val="0"/>
                              <w:marRight w:val="0"/>
                              <w:marTop w:val="0"/>
                              <w:marBottom w:val="0"/>
                              <w:divBdr>
                                <w:top w:val="none" w:sz="0" w:space="0" w:color="auto"/>
                                <w:left w:val="none" w:sz="0" w:space="0" w:color="auto"/>
                                <w:bottom w:val="none" w:sz="0" w:space="0" w:color="auto"/>
                                <w:right w:val="none" w:sz="0" w:space="0" w:color="auto"/>
                              </w:divBdr>
                              <w:divsChild>
                                <w:div w:id="1473718116">
                                  <w:marLeft w:val="0"/>
                                  <w:marRight w:val="0"/>
                                  <w:marTop w:val="0"/>
                                  <w:marBottom w:val="0"/>
                                  <w:divBdr>
                                    <w:top w:val="none" w:sz="0" w:space="0" w:color="auto"/>
                                    <w:left w:val="none" w:sz="0" w:space="0" w:color="auto"/>
                                    <w:bottom w:val="none" w:sz="0" w:space="0" w:color="auto"/>
                                    <w:right w:val="none" w:sz="0" w:space="0" w:color="auto"/>
                                  </w:divBdr>
                                  <w:divsChild>
                                    <w:div w:id="1051418112">
                                      <w:marLeft w:val="0"/>
                                      <w:marRight w:val="0"/>
                                      <w:marTop w:val="0"/>
                                      <w:marBottom w:val="0"/>
                                      <w:divBdr>
                                        <w:top w:val="none" w:sz="0" w:space="0" w:color="auto"/>
                                        <w:left w:val="none" w:sz="0" w:space="0" w:color="auto"/>
                                        <w:bottom w:val="none" w:sz="0" w:space="0" w:color="auto"/>
                                        <w:right w:val="none" w:sz="0" w:space="0" w:color="auto"/>
                                      </w:divBdr>
                                      <w:divsChild>
                                        <w:div w:id="117385254">
                                          <w:marLeft w:val="0"/>
                                          <w:marRight w:val="0"/>
                                          <w:marTop w:val="0"/>
                                          <w:marBottom w:val="0"/>
                                          <w:divBdr>
                                            <w:top w:val="none" w:sz="0" w:space="0" w:color="auto"/>
                                            <w:left w:val="none" w:sz="0" w:space="0" w:color="auto"/>
                                            <w:bottom w:val="none" w:sz="0" w:space="0" w:color="auto"/>
                                            <w:right w:val="none" w:sz="0" w:space="0" w:color="auto"/>
                                          </w:divBdr>
                                          <w:divsChild>
                                            <w:div w:id="1431272490">
                                              <w:marLeft w:val="0"/>
                                              <w:marRight w:val="0"/>
                                              <w:marTop w:val="0"/>
                                              <w:marBottom w:val="0"/>
                                              <w:divBdr>
                                                <w:top w:val="none" w:sz="0" w:space="0" w:color="auto"/>
                                                <w:left w:val="none" w:sz="0" w:space="0" w:color="auto"/>
                                                <w:bottom w:val="none" w:sz="0" w:space="0" w:color="auto"/>
                                                <w:right w:val="none" w:sz="0" w:space="0" w:color="auto"/>
                                              </w:divBdr>
                                              <w:divsChild>
                                                <w:div w:id="1862552990">
                                                  <w:marLeft w:val="0"/>
                                                  <w:marRight w:val="0"/>
                                                  <w:marTop w:val="0"/>
                                                  <w:marBottom w:val="0"/>
                                                  <w:divBdr>
                                                    <w:top w:val="none" w:sz="0" w:space="0" w:color="auto"/>
                                                    <w:left w:val="none" w:sz="0" w:space="0" w:color="auto"/>
                                                    <w:bottom w:val="none" w:sz="0" w:space="0" w:color="auto"/>
                                                    <w:right w:val="none" w:sz="0" w:space="0" w:color="auto"/>
                                                  </w:divBdr>
                                                  <w:divsChild>
                                                    <w:div w:id="420375486">
                                                      <w:marLeft w:val="0"/>
                                                      <w:marRight w:val="0"/>
                                                      <w:marTop w:val="0"/>
                                                      <w:marBottom w:val="0"/>
                                                      <w:divBdr>
                                                        <w:top w:val="none" w:sz="0" w:space="0" w:color="auto"/>
                                                        <w:left w:val="none" w:sz="0" w:space="0" w:color="auto"/>
                                                        <w:bottom w:val="none" w:sz="0" w:space="0" w:color="auto"/>
                                                        <w:right w:val="none" w:sz="0" w:space="0" w:color="auto"/>
                                                      </w:divBdr>
                                                      <w:divsChild>
                                                        <w:div w:id="973484600">
                                                          <w:marLeft w:val="0"/>
                                                          <w:marRight w:val="0"/>
                                                          <w:marTop w:val="0"/>
                                                          <w:marBottom w:val="0"/>
                                                          <w:divBdr>
                                                            <w:top w:val="none" w:sz="0" w:space="0" w:color="auto"/>
                                                            <w:left w:val="none" w:sz="0" w:space="0" w:color="auto"/>
                                                            <w:bottom w:val="none" w:sz="0" w:space="0" w:color="auto"/>
                                                            <w:right w:val="none" w:sz="0" w:space="0" w:color="auto"/>
                                                          </w:divBdr>
                                                          <w:divsChild>
                                                            <w:div w:id="649946451">
                                                              <w:marLeft w:val="0"/>
                                                              <w:marRight w:val="0"/>
                                                              <w:marTop w:val="0"/>
                                                              <w:marBottom w:val="0"/>
                                                              <w:divBdr>
                                                                <w:top w:val="none" w:sz="0" w:space="0" w:color="auto"/>
                                                                <w:left w:val="none" w:sz="0" w:space="0" w:color="auto"/>
                                                                <w:bottom w:val="none" w:sz="0" w:space="0" w:color="auto"/>
                                                                <w:right w:val="none" w:sz="0" w:space="0" w:color="auto"/>
                                                              </w:divBdr>
                                                              <w:divsChild>
                                                                <w:div w:id="1069301121">
                                                                  <w:marLeft w:val="0"/>
                                                                  <w:marRight w:val="0"/>
                                                                  <w:marTop w:val="0"/>
                                                                  <w:marBottom w:val="0"/>
                                                                  <w:divBdr>
                                                                    <w:top w:val="none" w:sz="0" w:space="0" w:color="auto"/>
                                                                    <w:left w:val="none" w:sz="0" w:space="0" w:color="auto"/>
                                                                    <w:bottom w:val="none" w:sz="0" w:space="0" w:color="auto"/>
                                                                    <w:right w:val="none" w:sz="0" w:space="0" w:color="auto"/>
                                                                  </w:divBdr>
                                                                  <w:divsChild>
                                                                    <w:div w:id="1495415367">
                                                                      <w:marLeft w:val="0"/>
                                                                      <w:marRight w:val="0"/>
                                                                      <w:marTop w:val="0"/>
                                                                      <w:marBottom w:val="0"/>
                                                                      <w:divBdr>
                                                                        <w:top w:val="none" w:sz="0" w:space="0" w:color="auto"/>
                                                                        <w:left w:val="none" w:sz="0" w:space="0" w:color="auto"/>
                                                                        <w:bottom w:val="none" w:sz="0" w:space="0" w:color="auto"/>
                                                                        <w:right w:val="none" w:sz="0" w:space="0" w:color="auto"/>
                                                                      </w:divBdr>
                                                                      <w:divsChild>
                                                                        <w:div w:id="2066101167">
                                                                          <w:marLeft w:val="0"/>
                                                                          <w:marRight w:val="0"/>
                                                                          <w:marTop w:val="0"/>
                                                                          <w:marBottom w:val="0"/>
                                                                          <w:divBdr>
                                                                            <w:top w:val="none" w:sz="0" w:space="0" w:color="auto"/>
                                                                            <w:left w:val="none" w:sz="0" w:space="0" w:color="auto"/>
                                                                            <w:bottom w:val="none" w:sz="0" w:space="0" w:color="auto"/>
                                                                            <w:right w:val="none" w:sz="0" w:space="0" w:color="auto"/>
                                                                          </w:divBdr>
                                                                          <w:divsChild>
                                                                            <w:div w:id="31809112">
                                                                              <w:marLeft w:val="0"/>
                                                                              <w:marRight w:val="0"/>
                                                                              <w:marTop w:val="0"/>
                                                                              <w:marBottom w:val="0"/>
                                                                              <w:divBdr>
                                                                                <w:top w:val="none" w:sz="0" w:space="0" w:color="auto"/>
                                                                                <w:left w:val="none" w:sz="0" w:space="0" w:color="auto"/>
                                                                                <w:bottom w:val="none" w:sz="0" w:space="0" w:color="auto"/>
                                                                                <w:right w:val="none" w:sz="0" w:space="0" w:color="auto"/>
                                                                              </w:divBdr>
                                                                              <w:divsChild>
                                                                                <w:div w:id="19145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6204">
      <w:bodyDiv w:val="1"/>
      <w:marLeft w:val="0"/>
      <w:marRight w:val="0"/>
      <w:marTop w:val="0"/>
      <w:marBottom w:val="0"/>
      <w:divBdr>
        <w:top w:val="none" w:sz="0" w:space="0" w:color="auto"/>
        <w:left w:val="none" w:sz="0" w:space="0" w:color="auto"/>
        <w:bottom w:val="none" w:sz="0" w:space="0" w:color="auto"/>
        <w:right w:val="none" w:sz="0" w:space="0" w:color="auto"/>
      </w:divBdr>
    </w:div>
    <w:div w:id="1693919952">
      <w:bodyDiv w:val="1"/>
      <w:marLeft w:val="0"/>
      <w:marRight w:val="0"/>
      <w:marTop w:val="0"/>
      <w:marBottom w:val="0"/>
      <w:divBdr>
        <w:top w:val="none" w:sz="0" w:space="0" w:color="auto"/>
        <w:left w:val="none" w:sz="0" w:space="0" w:color="auto"/>
        <w:bottom w:val="none" w:sz="0" w:space="0" w:color="auto"/>
        <w:right w:val="none" w:sz="0" w:space="0" w:color="auto"/>
      </w:divBdr>
    </w:div>
    <w:div w:id="1721662332">
      <w:bodyDiv w:val="1"/>
      <w:marLeft w:val="0"/>
      <w:marRight w:val="0"/>
      <w:marTop w:val="0"/>
      <w:marBottom w:val="0"/>
      <w:divBdr>
        <w:top w:val="none" w:sz="0" w:space="0" w:color="auto"/>
        <w:left w:val="none" w:sz="0" w:space="0" w:color="auto"/>
        <w:bottom w:val="none" w:sz="0" w:space="0" w:color="auto"/>
        <w:right w:val="none" w:sz="0" w:space="0" w:color="auto"/>
      </w:divBdr>
      <w:divsChild>
        <w:div w:id="234632936">
          <w:marLeft w:val="1166"/>
          <w:marRight w:val="0"/>
          <w:marTop w:val="134"/>
          <w:marBottom w:val="0"/>
          <w:divBdr>
            <w:top w:val="none" w:sz="0" w:space="0" w:color="auto"/>
            <w:left w:val="none" w:sz="0" w:space="0" w:color="auto"/>
            <w:bottom w:val="none" w:sz="0" w:space="0" w:color="auto"/>
            <w:right w:val="none" w:sz="0" w:space="0" w:color="auto"/>
          </w:divBdr>
        </w:div>
        <w:div w:id="1794443154">
          <w:marLeft w:val="1800"/>
          <w:marRight w:val="0"/>
          <w:marTop w:val="115"/>
          <w:marBottom w:val="0"/>
          <w:divBdr>
            <w:top w:val="none" w:sz="0" w:space="0" w:color="auto"/>
            <w:left w:val="none" w:sz="0" w:space="0" w:color="auto"/>
            <w:bottom w:val="none" w:sz="0" w:space="0" w:color="auto"/>
            <w:right w:val="none" w:sz="0" w:space="0" w:color="auto"/>
          </w:divBdr>
        </w:div>
        <w:div w:id="1738823370">
          <w:marLeft w:val="1166"/>
          <w:marRight w:val="0"/>
          <w:marTop w:val="134"/>
          <w:marBottom w:val="0"/>
          <w:divBdr>
            <w:top w:val="none" w:sz="0" w:space="0" w:color="auto"/>
            <w:left w:val="none" w:sz="0" w:space="0" w:color="auto"/>
            <w:bottom w:val="none" w:sz="0" w:space="0" w:color="auto"/>
            <w:right w:val="none" w:sz="0" w:space="0" w:color="auto"/>
          </w:divBdr>
        </w:div>
        <w:div w:id="45178254">
          <w:marLeft w:val="1800"/>
          <w:marRight w:val="0"/>
          <w:marTop w:val="115"/>
          <w:marBottom w:val="0"/>
          <w:divBdr>
            <w:top w:val="none" w:sz="0" w:space="0" w:color="auto"/>
            <w:left w:val="none" w:sz="0" w:space="0" w:color="auto"/>
            <w:bottom w:val="none" w:sz="0" w:space="0" w:color="auto"/>
            <w:right w:val="none" w:sz="0" w:space="0" w:color="auto"/>
          </w:divBdr>
        </w:div>
        <w:div w:id="564334621">
          <w:marLeft w:val="1800"/>
          <w:marRight w:val="0"/>
          <w:marTop w:val="134"/>
          <w:marBottom w:val="0"/>
          <w:divBdr>
            <w:top w:val="none" w:sz="0" w:space="0" w:color="auto"/>
            <w:left w:val="none" w:sz="0" w:space="0" w:color="auto"/>
            <w:bottom w:val="none" w:sz="0" w:space="0" w:color="auto"/>
            <w:right w:val="none" w:sz="0" w:space="0" w:color="auto"/>
          </w:divBdr>
        </w:div>
        <w:div w:id="1772313759">
          <w:marLeft w:val="2520"/>
          <w:marRight w:val="0"/>
          <w:marTop w:val="115"/>
          <w:marBottom w:val="0"/>
          <w:divBdr>
            <w:top w:val="none" w:sz="0" w:space="0" w:color="auto"/>
            <w:left w:val="none" w:sz="0" w:space="0" w:color="auto"/>
            <w:bottom w:val="none" w:sz="0" w:space="0" w:color="auto"/>
            <w:right w:val="none" w:sz="0" w:space="0" w:color="auto"/>
          </w:divBdr>
        </w:div>
      </w:divsChild>
    </w:div>
    <w:div w:id="1724866564">
      <w:bodyDiv w:val="1"/>
      <w:marLeft w:val="0"/>
      <w:marRight w:val="0"/>
      <w:marTop w:val="0"/>
      <w:marBottom w:val="0"/>
      <w:divBdr>
        <w:top w:val="none" w:sz="0" w:space="0" w:color="auto"/>
        <w:left w:val="none" w:sz="0" w:space="0" w:color="auto"/>
        <w:bottom w:val="none" w:sz="0" w:space="0" w:color="auto"/>
        <w:right w:val="none" w:sz="0" w:space="0" w:color="auto"/>
      </w:divBdr>
      <w:divsChild>
        <w:div w:id="1782721636">
          <w:marLeft w:val="547"/>
          <w:marRight w:val="0"/>
          <w:marTop w:val="154"/>
          <w:marBottom w:val="0"/>
          <w:divBdr>
            <w:top w:val="none" w:sz="0" w:space="0" w:color="auto"/>
            <w:left w:val="none" w:sz="0" w:space="0" w:color="auto"/>
            <w:bottom w:val="none" w:sz="0" w:space="0" w:color="auto"/>
            <w:right w:val="none" w:sz="0" w:space="0" w:color="auto"/>
          </w:divBdr>
        </w:div>
        <w:div w:id="2020345885">
          <w:marLeft w:val="1166"/>
          <w:marRight w:val="0"/>
          <w:marTop w:val="134"/>
          <w:marBottom w:val="0"/>
          <w:divBdr>
            <w:top w:val="none" w:sz="0" w:space="0" w:color="auto"/>
            <w:left w:val="none" w:sz="0" w:space="0" w:color="auto"/>
            <w:bottom w:val="none" w:sz="0" w:space="0" w:color="auto"/>
            <w:right w:val="none" w:sz="0" w:space="0" w:color="auto"/>
          </w:divBdr>
        </w:div>
        <w:div w:id="1352301930">
          <w:marLeft w:val="1166"/>
          <w:marRight w:val="0"/>
          <w:marTop w:val="134"/>
          <w:marBottom w:val="0"/>
          <w:divBdr>
            <w:top w:val="none" w:sz="0" w:space="0" w:color="auto"/>
            <w:left w:val="none" w:sz="0" w:space="0" w:color="auto"/>
            <w:bottom w:val="none" w:sz="0" w:space="0" w:color="auto"/>
            <w:right w:val="none" w:sz="0" w:space="0" w:color="auto"/>
          </w:divBdr>
        </w:div>
      </w:divsChild>
    </w:div>
    <w:div w:id="1728988102">
      <w:bodyDiv w:val="1"/>
      <w:marLeft w:val="0"/>
      <w:marRight w:val="0"/>
      <w:marTop w:val="0"/>
      <w:marBottom w:val="0"/>
      <w:divBdr>
        <w:top w:val="none" w:sz="0" w:space="0" w:color="auto"/>
        <w:left w:val="none" w:sz="0" w:space="0" w:color="auto"/>
        <w:bottom w:val="none" w:sz="0" w:space="0" w:color="auto"/>
        <w:right w:val="none" w:sz="0" w:space="0" w:color="auto"/>
      </w:divBdr>
      <w:divsChild>
        <w:div w:id="799152626">
          <w:marLeft w:val="0"/>
          <w:marRight w:val="0"/>
          <w:marTop w:val="0"/>
          <w:marBottom w:val="0"/>
          <w:divBdr>
            <w:top w:val="none" w:sz="0" w:space="0" w:color="auto"/>
            <w:left w:val="none" w:sz="0" w:space="0" w:color="auto"/>
            <w:bottom w:val="none" w:sz="0" w:space="0" w:color="auto"/>
            <w:right w:val="none" w:sz="0" w:space="0" w:color="auto"/>
          </w:divBdr>
          <w:divsChild>
            <w:div w:id="1637178109">
              <w:marLeft w:val="0"/>
              <w:marRight w:val="0"/>
              <w:marTop w:val="0"/>
              <w:marBottom w:val="0"/>
              <w:divBdr>
                <w:top w:val="none" w:sz="0" w:space="0" w:color="auto"/>
                <w:left w:val="none" w:sz="0" w:space="0" w:color="auto"/>
                <w:bottom w:val="none" w:sz="0" w:space="0" w:color="auto"/>
                <w:right w:val="none" w:sz="0" w:space="0" w:color="auto"/>
              </w:divBdr>
              <w:divsChild>
                <w:div w:id="242375505">
                  <w:marLeft w:val="0"/>
                  <w:marRight w:val="0"/>
                  <w:marTop w:val="0"/>
                  <w:marBottom w:val="0"/>
                  <w:divBdr>
                    <w:top w:val="none" w:sz="0" w:space="0" w:color="auto"/>
                    <w:left w:val="none" w:sz="0" w:space="0" w:color="auto"/>
                    <w:bottom w:val="none" w:sz="0" w:space="0" w:color="auto"/>
                    <w:right w:val="none" w:sz="0" w:space="0" w:color="auto"/>
                  </w:divBdr>
                  <w:divsChild>
                    <w:div w:id="62531544">
                      <w:marLeft w:val="0"/>
                      <w:marRight w:val="0"/>
                      <w:marTop w:val="0"/>
                      <w:marBottom w:val="0"/>
                      <w:divBdr>
                        <w:top w:val="none" w:sz="0" w:space="0" w:color="auto"/>
                        <w:left w:val="none" w:sz="0" w:space="0" w:color="auto"/>
                        <w:bottom w:val="none" w:sz="0" w:space="0" w:color="auto"/>
                        <w:right w:val="none" w:sz="0" w:space="0" w:color="auto"/>
                      </w:divBdr>
                      <w:divsChild>
                        <w:div w:id="2058897590">
                          <w:marLeft w:val="0"/>
                          <w:marRight w:val="0"/>
                          <w:marTop w:val="0"/>
                          <w:marBottom w:val="0"/>
                          <w:divBdr>
                            <w:top w:val="none" w:sz="0" w:space="0" w:color="auto"/>
                            <w:left w:val="none" w:sz="0" w:space="0" w:color="auto"/>
                            <w:bottom w:val="none" w:sz="0" w:space="0" w:color="auto"/>
                            <w:right w:val="none" w:sz="0" w:space="0" w:color="auto"/>
                          </w:divBdr>
                          <w:divsChild>
                            <w:div w:id="1317108528">
                              <w:marLeft w:val="0"/>
                              <w:marRight w:val="0"/>
                              <w:marTop w:val="0"/>
                              <w:marBottom w:val="0"/>
                              <w:divBdr>
                                <w:top w:val="none" w:sz="0" w:space="0" w:color="auto"/>
                                <w:left w:val="none" w:sz="0" w:space="0" w:color="auto"/>
                                <w:bottom w:val="none" w:sz="0" w:space="0" w:color="auto"/>
                                <w:right w:val="none" w:sz="0" w:space="0" w:color="auto"/>
                              </w:divBdr>
                              <w:divsChild>
                                <w:div w:id="2054184461">
                                  <w:marLeft w:val="0"/>
                                  <w:marRight w:val="0"/>
                                  <w:marTop w:val="0"/>
                                  <w:marBottom w:val="0"/>
                                  <w:divBdr>
                                    <w:top w:val="none" w:sz="0" w:space="0" w:color="auto"/>
                                    <w:left w:val="none" w:sz="0" w:space="0" w:color="auto"/>
                                    <w:bottom w:val="none" w:sz="0" w:space="0" w:color="auto"/>
                                    <w:right w:val="none" w:sz="0" w:space="0" w:color="auto"/>
                                  </w:divBdr>
                                  <w:divsChild>
                                    <w:div w:id="1612592318">
                                      <w:marLeft w:val="0"/>
                                      <w:marRight w:val="0"/>
                                      <w:marTop w:val="0"/>
                                      <w:marBottom w:val="0"/>
                                      <w:divBdr>
                                        <w:top w:val="none" w:sz="0" w:space="0" w:color="auto"/>
                                        <w:left w:val="none" w:sz="0" w:space="0" w:color="auto"/>
                                        <w:bottom w:val="none" w:sz="0" w:space="0" w:color="auto"/>
                                        <w:right w:val="none" w:sz="0" w:space="0" w:color="auto"/>
                                      </w:divBdr>
                                      <w:divsChild>
                                        <w:div w:id="1179350564">
                                          <w:marLeft w:val="0"/>
                                          <w:marRight w:val="0"/>
                                          <w:marTop w:val="0"/>
                                          <w:marBottom w:val="0"/>
                                          <w:divBdr>
                                            <w:top w:val="none" w:sz="0" w:space="0" w:color="auto"/>
                                            <w:left w:val="none" w:sz="0" w:space="0" w:color="auto"/>
                                            <w:bottom w:val="none" w:sz="0" w:space="0" w:color="auto"/>
                                            <w:right w:val="none" w:sz="0" w:space="0" w:color="auto"/>
                                          </w:divBdr>
                                          <w:divsChild>
                                            <w:div w:id="72896603">
                                              <w:marLeft w:val="0"/>
                                              <w:marRight w:val="0"/>
                                              <w:marTop w:val="0"/>
                                              <w:marBottom w:val="0"/>
                                              <w:divBdr>
                                                <w:top w:val="none" w:sz="0" w:space="0" w:color="auto"/>
                                                <w:left w:val="none" w:sz="0" w:space="0" w:color="auto"/>
                                                <w:bottom w:val="none" w:sz="0" w:space="0" w:color="auto"/>
                                                <w:right w:val="none" w:sz="0" w:space="0" w:color="auto"/>
                                              </w:divBdr>
                                              <w:divsChild>
                                                <w:div w:id="529954794">
                                                  <w:marLeft w:val="0"/>
                                                  <w:marRight w:val="0"/>
                                                  <w:marTop w:val="0"/>
                                                  <w:marBottom w:val="0"/>
                                                  <w:divBdr>
                                                    <w:top w:val="none" w:sz="0" w:space="0" w:color="auto"/>
                                                    <w:left w:val="none" w:sz="0" w:space="0" w:color="auto"/>
                                                    <w:bottom w:val="none" w:sz="0" w:space="0" w:color="auto"/>
                                                    <w:right w:val="none" w:sz="0" w:space="0" w:color="auto"/>
                                                  </w:divBdr>
                                                  <w:divsChild>
                                                    <w:div w:id="2135058270">
                                                      <w:marLeft w:val="0"/>
                                                      <w:marRight w:val="0"/>
                                                      <w:marTop w:val="0"/>
                                                      <w:marBottom w:val="0"/>
                                                      <w:divBdr>
                                                        <w:top w:val="none" w:sz="0" w:space="0" w:color="auto"/>
                                                        <w:left w:val="none" w:sz="0" w:space="0" w:color="auto"/>
                                                        <w:bottom w:val="none" w:sz="0" w:space="0" w:color="auto"/>
                                                        <w:right w:val="none" w:sz="0" w:space="0" w:color="auto"/>
                                                      </w:divBdr>
                                                      <w:divsChild>
                                                        <w:div w:id="1292858609">
                                                          <w:marLeft w:val="0"/>
                                                          <w:marRight w:val="0"/>
                                                          <w:marTop w:val="0"/>
                                                          <w:marBottom w:val="0"/>
                                                          <w:divBdr>
                                                            <w:top w:val="none" w:sz="0" w:space="0" w:color="auto"/>
                                                            <w:left w:val="none" w:sz="0" w:space="0" w:color="auto"/>
                                                            <w:bottom w:val="none" w:sz="0" w:space="0" w:color="auto"/>
                                                            <w:right w:val="none" w:sz="0" w:space="0" w:color="auto"/>
                                                          </w:divBdr>
                                                          <w:divsChild>
                                                            <w:div w:id="951480123">
                                                              <w:marLeft w:val="0"/>
                                                              <w:marRight w:val="0"/>
                                                              <w:marTop w:val="0"/>
                                                              <w:marBottom w:val="0"/>
                                                              <w:divBdr>
                                                                <w:top w:val="none" w:sz="0" w:space="0" w:color="auto"/>
                                                                <w:left w:val="none" w:sz="0" w:space="0" w:color="auto"/>
                                                                <w:bottom w:val="none" w:sz="0" w:space="0" w:color="auto"/>
                                                                <w:right w:val="none" w:sz="0" w:space="0" w:color="auto"/>
                                                              </w:divBdr>
                                                              <w:divsChild>
                                                                <w:div w:id="1303461522">
                                                                  <w:marLeft w:val="0"/>
                                                                  <w:marRight w:val="0"/>
                                                                  <w:marTop w:val="0"/>
                                                                  <w:marBottom w:val="0"/>
                                                                  <w:divBdr>
                                                                    <w:top w:val="none" w:sz="0" w:space="0" w:color="auto"/>
                                                                    <w:left w:val="none" w:sz="0" w:space="0" w:color="auto"/>
                                                                    <w:bottom w:val="none" w:sz="0" w:space="0" w:color="auto"/>
                                                                    <w:right w:val="none" w:sz="0" w:space="0" w:color="auto"/>
                                                                  </w:divBdr>
                                                                </w:div>
                                                                <w:div w:id="1981113759">
                                                                  <w:marLeft w:val="0"/>
                                                                  <w:marRight w:val="0"/>
                                                                  <w:marTop w:val="0"/>
                                                                  <w:marBottom w:val="0"/>
                                                                  <w:divBdr>
                                                                    <w:top w:val="none" w:sz="0" w:space="0" w:color="auto"/>
                                                                    <w:left w:val="none" w:sz="0" w:space="0" w:color="auto"/>
                                                                    <w:bottom w:val="none" w:sz="0" w:space="0" w:color="auto"/>
                                                                    <w:right w:val="none" w:sz="0" w:space="0" w:color="auto"/>
                                                                  </w:divBdr>
                                                                </w:div>
                                                                <w:div w:id="7787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8555871">
      <w:bodyDiv w:val="1"/>
      <w:marLeft w:val="0"/>
      <w:marRight w:val="0"/>
      <w:marTop w:val="0"/>
      <w:marBottom w:val="0"/>
      <w:divBdr>
        <w:top w:val="none" w:sz="0" w:space="0" w:color="auto"/>
        <w:left w:val="none" w:sz="0" w:space="0" w:color="auto"/>
        <w:bottom w:val="none" w:sz="0" w:space="0" w:color="auto"/>
        <w:right w:val="none" w:sz="0" w:space="0" w:color="auto"/>
      </w:divBdr>
    </w:div>
    <w:div w:id="1743529956">
      <w:bodyDiv w:val="1"/>
      <w:marLeft w:val="0"/>
      <w:marRight w:val="0"/>
      <w:marTop w:val="0"/>
      <w:marBottom w:val="0"/>
      <w:divBdr>
        <w:top w:val="none" w:sz="0" w:space="0" w:color="auto"/>
        <w:left w:val="none" w:sz="0" w:space="0" w:color="auto"/>
        <w:bottom w:val="none" w:sz="0" w:space="0" w:color="auto"/>
        <w:right w:val="none" w:sz="0" w:space="0" w:color="auto"/>
      </w:divBdr>
    </w:div>
    <w:div w:id="1745567408">
      <w:bodyDiv w:val="1"/>
      <w:marLeft w:val="0"/>
      <w:marRight w:val="0"/>
      <w:marTop w:val="0"/>
      <w:marBottom w:val="0"/>
      <w:divBdr>
        <w:top w:val="none" w:sz="0" w:space="0" w:color="auto"/>
        <w:left w:val="none" w:sz="0" w:space="0" w:color="auto"/>
        <w:bottom w:val="none" w:sz="0" w:space="0" w:color="auto"/>
        <w:right w:val="none" w:sz="0" w:space="0" w:color="auto"/>
      </w:divBdr>
      <w:divsChild>
        <w:div w:id="1990085356">
          <w:marLeft w:val="0"/>
          <w:marRight w:val="0"/>
          <w:marTop w:val="0"/>
          <w:marBottom w:val="0"/>
          <w:divBdr>
            <w:top w:val="none" w:sz="0" w:space="0" w:color="auto"/>
            <w:left w:val="none" w:sz="0" w:space="0" w:color="auto"/>
            <w:bottom w:val="none" w:sz="0" w:space="0" w:color="auto"/>
            <w:right w:val="none" w:sz="0" w:space="0" w:color="auto"/>
          </w:divBdr>
          <w:divsChild>
            <w:div w:id="1406611819">
              <w:marLeft w:val="0"/>
              <w:marRight w:val="0"/>
              <w:marTop w:val="0"/>
              <w:marBottom w:val="0"/>
              <w:divBdr>
                <w:top w:val="none" w:sz="0" w:space="0" w:color="auto"/>
                <w:left w:val="none" w:sz="0" w:space="0" w:color="auto"/>
                <w:bottom w:val="none" w:sz="0" w:space="0" w:color="auto"/>
                <w:right w:val="none" w:sz="0" w:space="0" w:color="auto"/>
              </w:divBdr>
              <w:divsChild>
                <w:div w:id="1474716070">
                  <w:marLeft w:val="0"/>
                  <w:marRight w:val="0"/>
                  <w:marTop w:val="0"/>
                  <w:marBottom w:val="0"/>
                  <w:divBdr>
                    <w:top w:val="none" w:sz="0" w:space="0" w:color="auto"/>
                    <w:left w:val="none" w:sz="0" w:space="0" w:color="auto"/>
                    <w:bottom w:val="none" w:sz="0" w:space="0" w:color="auto"/>
                    <w:right w:val="none" w:sz="0" w:space="0" w:color="auto"/>
                  </w:divBdr>
                  <w:divsChild>
                    <w:div w:id="1526165040">
                      <w:marLeft w:val="0"/>
                      <w:marRight w:val="0"/>
                      <w:marTop w:val="0"/>
                      <w:marBottom w:val="0"/>
                      <w:divBdr>
                        <w:top w:val="none" w:sz="0" w:space="0" w:color="auto"/>
                        <w:left w:val="none" w:sz="0" w:space="0" w:color="auto"/>
                        <w:bottom w:val="none" w:sz="0" w:space="0" w:color="auto"/>
                        <w:right w:val="none" w:sz="0" w:space="0" w:color="auto"/>
                      </w:divBdr>
                      <w:divsChild>
                        <w:div w:id="899439061">
                          <w:marLeft w:val="0"/>
                          <w:marRight w:val="0"/>
                          <w:marTop w:val="0"/>
                          <w:marBottom w:val="0"/>
                          <w:divBdr>
                            <w:top w:val="none" w:sz="0" w:space="0" w:color="auto"/>
                            <w:left w:val="none" w:sz="0" w:space="0" w:color="auto"/>
                            <w:bottom w:val="none" w:sz="0" w:space="0" w:color="auto"/>
                            <w:right w:val="none" w:sz="0" w:space="0" w:color="auto"/>
                          </w:divBdr>
                          <w:divsChild>
                            <w:div w:id="1399398527">
                              <w:marLeft w:val="0"/>
                              <w:marRight w:val="0"/>
                              <w:marTop w:val="0"/>
                              <w:marBottom w:val="0"/>
                              <w:divBdr>
                                <w:top w:val="none" w:sz="0" w:space="0" w:color="auto"/>
                                <w:left w:val="none" w:sz="0" w:space="0" w:color="auto"/>
                                <w:bottom w:val="none" w:sz="0" w:space="0" w:color="auto"/>
                                <w:right w:val="none" w:sz="0" w:space="0" w:color="auto"/>
                              </w:divBdr>
                              <w:divsChild>
                                <w:div w:id="795489743">
                                  <w:marLeft w:val="0"/>
                                  <w:marRight w:val="0"/>
                                  <w:marTop w:val="0"/>
                                  <w:marBottom w:val="0"/>
                                  <w:divBdr>
                                    <w:top w:val="none" w:sz="0" w:space="0" w:color="auto"/>
                                    <w:left w:val="none" w:sz="0" w:space="0" w:color="auto"/>
                                    <w:bottom w:val="none" w:sz="0" w:space="0" w:color="auto"/>
                                    <w:right w:val="none" w:sz="0" w:space="0" w:color="auto"/>
                                  </w:divBdr>
                                  <w:divsChild>
                                    <w:div w:id="280842650">
                                      <w:marLeft w:val="0"/>
                                      <w:marRight w:val="0"/>
                                      <w:marTop w:val="0"/>
                                      <w:marBottom w:val="0"/>
                                      <w:divBdr>
                                        <w:top w:val="none" w:sz="0" w:space="0" w:color="auto"/>
                                        <w:left w:val="none" w:sz="0" w:space="0" w:color="auto"/>
                                        <w:bottom w:val="none" w:sz="0" w:space="0" w:color="auto"/>
                                        <w:right w:val="none" w:sz="0" w:space="0" w:color="auto"/>
                                      </w:divBdr>
                                      <w:divsChild>
                                        <w:div w:id="1347512561">
                                          <w:marLeft w:val="0"/>
                                          <w:marRight w:val="0"/>
                                          <w:marTop w:val="0"/>
                                          <w:marBottom w:val="0"/>
                                          <w:divBdr>
                                            <w:top w:val="none" w:sz="0" w:space="0" w:color="auto"/>
                                            <w:left w:val="none" w:sz="0" w:space="0" w:color="auto"/>
                                            <w:bottom w:val="none" w:sz="0" w:space="0" w:color="auto"/>
                                            <w:right w:val="none" w:sz="0" w:space="0" w:color="auto"/>
                                          </w:divBdr>
                                          <w:divsChild>
                                            <w:div w:id="768082899">
                                              <w:marLeft w:val="0"/>
                                              <w:marRight w:val="0"/>
                                              <w:marTop w:val="0"/>
                                              <w:marBottom w:val="0"/>
                                              <w:divBdr>
                                                <w:top w:val="none" w:sz="0" w:space="0" w:color="auto"/>
                                                <w:left w:val="none" w:sz="0" w:space="0" w:color="auto"/>
                                                <w:bottom w:val="none" w:sz="0" w:space="0" w:color="auto"/>
                                                <w:right w:val="none" w:sz="0" w:space="0" w:color="auto"/>
                                              </w:divBdr>
                                              <w:divsChild>
                                                <w:div w:id="264968301">
                                                  <w:marLeft w:val="0"/>
                                                  <w:marRight w:val="0"/>
                                                  <w:marTop w:val="0"/>
                                                  <w:marBottom w:val="0"/>
                                                  <w:divBdr>
                                                    <w:top w:val="none" w:sz="0" w:space="0" w:color="auto"/>
                                                    <w:left w:val="none" w:sz="0" w:space="0" w:color="auto"/>
                                                    <w:bottom w:val="none" w:sz="0" w:space="0" w:color="auto"/>
                                                    <w:right w:val="none" w:sz="0" w:space="0" w:color="auto"/>
                                                  </w:divBdr>
                                                  <w:divsChild>
                                                    <w:div w:id="1371610905">
                                                      <w:marLeft w:val="0"/>
                                                      <w:marRight w:val="0"/>
                                                      <w:marTop w:val="0"/>
                                                      <w:marBottom w:val="0"/>
                                                      <w:divBdr>
                                                        <w:top w:val="none" w:sz="0" w:space="0" w:color="auto"/>
                                                        <w:left w:val="none" w:sz="0" w:space="0" w:color="auto"/>
                                                        <w:bottom w:val="none" w:sz="0" w:space="0" w:color="auto"/>
                                                        <w:right w:val="none" w:sz="0" w:space="0" w:color="auto"/>
                                                      </w:divBdr>
                                                      <w:divsChild>
                                                        <w:div w:id="1373188141">
                                                          <w:marLeft w:val="0"/>
                                                          <w:marRight w:val="0"/>
                                                          <w:marTop w:val="0"/>
                                                          <w:marBottom w:val="0"/>
                                                          <w:divBdr>
                                                            <w:top w:val="none" w:sz="0" w:space="0" w:color="auto"/>
                                                            <w:left w:val="none" w:sz="0" w:space="0" w:color="auto"/>
                                                            <w:bottom w:val="none" w:sz="0" w:space="0" w:color="auto"/>
                                                            <w:right w:val="none" w:sz="0" w:space="0" w:color="auto"/>
                                                          </w:divBdr>
                                                          <w:divsChild>
                                                            <w:div w:id="1546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401639">
      <w:bodyDiv w:val="1"/>
      <w:marLeft w:val="0"/>
      <w:marRight w:val="0"/>
      <w:marTop w:val="0"/>
      <w:marBottom w:val="0"/>
      <w:divBdr>
        <w:top w:val="none" w:sz="0" w:space="0" w:color="auto"/>
        <w:left w:val="none" w:sz="0" w:space="0" w:color="auto"/>
        <w:bottom w:val="none" w:sz="0" w:space="0" w:color="auto"/>
        <w:right w:val="none" w:sz="0" w:space="0" w:color="auto"/>
      </w:divBdr>
    </w:div>
    <w:div w:id="1763989234">
      <w:bodyDiv w:val="1"/>
      <w:marLeft w:val="0"/>
      <w:marRight w:val="0"/>
      <w:marTop w:val="0"/>
      <w:marBottom w:val="0"/>
      <w:divBdr>
        <w:top w:val="none" w:sz="0" w:space="0" w:color="auto"/>
        <w:left w:val="none" w:sz="0" w:space="0" w:color="auto"/>
        <w:bottom w:val="none" w:sz="0" w:space="0" w:color="auto"/>
        <w:right w:val="none" w:sz="0" w:space="0" w:color="auto"/>
      </w:divBdr>
    </w:div>
    <w:div w:id="1769614337">
      <w:bodyDiv w:val="1"/>
      <w:marLeft w:val="0"/>
      <w:marRight w:val="0"/>
      <w:marTop w:val="0"/>
      <w:marBottom w:val="0"/>
      <w:divBdr>
        <w:top w:val="none" w:sz="0" w:space="0" w:color="auto"/>
        <w:left w:val="none" w:sz="0" w:space="0" w:color="auto"/>
        <w:bottom w:val="none" w:sz="0" w:space="0" w:color="auto"/>
        <w:right w:val="none" w:sz="0" w:space="0" w:color="auto"/>
      </w:divBdr>
      <w:divsChild>
        <w:div w:id="712272175">
          <w:marLeft w:val="547"/>
          <w:marRight w:val="0"/>
          <w:marTop w:val="0"/>
          <w:marBottom w:val="0"/>
          <w:divBdr>
            <w:top w:val="none" w:sz="0" w:space="0" w:color="auto"/>
            <w:left w:val="none" w:sz="0" w:space="0" w:color="auto"/>
            <w:bottom w:val="none" w:sz="0" w:space="0" w:color="auto"/>
            <w:right w:val="none" w:sz="0" w:space="0" w:color="auto"/>
          </w:divBdr>
        </w:div>
        <w:div w:id="1639526922">
          <w:marLeft w:val="547"/>
          <w:marRight w:val="0"/>
          <w:marTop w:val="0"/>
          <w:marBottom w:val="0"/>
          <w:divBdr>
            <w:top w:val="none" w:sz="0" w:space="0" w:color="auto"/>
            <w:left w:val="none" w:sz="0" w:space="0" w:color="auto"/>
            <w:bottom w:val="none" w:sz="0" w:space="0" w:color="auto"/>
            <w:right w:val="none" w:sz="0" w:space="0" w:color="auto"/>
          </w:divBdr>
        </w:div>
        <w:div w:id="904872243">
          <w:marLeft w:val="547"/>
          <w:marRight w:val="0"/>
          <w:marTop w:val="0"/>
          <w:marBottom w:val="0"/>
          <w:divBdr>
            <w:top w:val="none" w:sz="0" w:space="0" w:color="auto"/>
            <w:left w:val="none" w:sz="0" w:space="0" w:color="auto"/>
            <w:bottom w:val="none" w:sz="0" w:space="0" w:color="auto"/>
            <w:right w:val="none" w:sz="0" w:space="0" w:color="auto"/>
          </w:divBdr>
        </w:div>
      </w:divsChild>
    </w:div>
    <w:div w:id="1772163557">
      <w:bodyDiv w:val="1"/>
      <w:marLeft w:val="0"/>
      <w:marRight w:val="0"/>
      <w:marTop w:val="0"/>
      <w:marBottom w:val="0"/>
      <w:divBdr>
        <w:top w:val="none" w:sz="0" w:space="0" w:color="auto"/>
        <w:left w:val="none" w:sz="0" w:space="0" w:color="auto"/>
        <w:bottom w:val="none" w:sz="0" w:space="0" w:color="auto"/>
        <w:right w:val="none" w:sz="0" w:space="0" w:color="auto"/>
      </w:divBdr>
      <w:divsChild>
        <w:div w:id="49420903">
          <w:marLeft w:val="547"/>
          <w:marRight w:val="0"/>
          <w:marTop w:val="128"/>
          <w:marBottom w:val="0"/>
          <w:divBdr>
            <w:top w:val="none" w:sz="0" w:space="0" w:color="auto"/>
            <w:left w:val="none" w:sz="0" w:space="0" w:color="auto"/>
            <w:bottom w:val="none" w:sz="0" w:space="0" w:color="auto"/>
            <w:right w:val="none" w:sz="0" w:space="0" w:color="auto"/>
          </w:divBdr>
        </w:div>
        <w:div w:id="1876455441">
          <w:marLeft w:val="1166"/>
          <w:marRight w:val="0"/>
          <w:marTop w:val="112"/>
          <w:marBottom w:val="0"/>
          <w:divBdr>
            <w:top w:val="none" w:sz="0" w:space="0" w:color="auto"/>
            <w:left w:val="none" w:sz="0" w:space="0" w:color="auto"/>
            <w:bottom w:val="none" w:sz="0" w:space="0" w:color="auto"/>
            <w:right w:val="none" w:sz="0" w:space="0" w:color="auto"/>
          </w:divBdr>
        </w:div>
        <w:div w:id="1151285371">
          <w:marLeft w:val="1166"/>
          <w:marRight w:val="0"/>
          <w:marTop w:val="112"/>
          <w:marBottom w:val="0"/>
          <w:divBdr>
            <w:top w:val="none" w:sz="0" w:space="0" w:color="auto"/>
            <w:left w:val="none" w:sz="0" w:space="0" w:color="auto"/>
            <w:bottom w:val="none" w:sz="0" w:space="0" w:color="auto"/>
            <w:right w:val="none" w:sz="0" w:space="0" w:color="auto"/>
          </w:divBdr>
        </w:div>
      </w:divsChild>
    </w:div>
    <w:div w:id="1783063577">
      <w:bodyDiv w:val="1"/>
      <w:marLeft w:val="0"/>
      <w:marRight w:val="0"/>
      <w:marTop w:val="0"/>
      <w:marBottom w:val="0"/>
      <w:divBdr>
        <w:top w:val="none" w:sz="0" w:space="0" w:color="auto"/>
        <w:left w:val="none" w:sz="0" w:space="0" w:color="auto"/>
        <w:bottom w:val="none" w:sz="0" w:space="0" w:color="auto"/>
        <w:right w:val="none" w:sz="0" w:space="0" w:color="auto"/>
      </w:divBdr>
      <w:divsChild>
        <w:div w:id="476031">
          <w:marLeft w:val="0"/>
          <w:marRight w:val="0"/>
          <w:marTop w:val="0"/>
          <w:marBottom w:val="0"/>
          <w:divBdr>
            <w:top w:val="none" w:sz="0" w:space="0" w:color="auto"/>
            <w:left w:val="none" w:sz="0" w:space="0" w:color="auto"/>
            <w:bottom w:val="none" w:sz="0" w:space="0" w:color="auto"/>
            <w:right w:val="none" w:sz="0" w:space="0" w:color="auto"/>
          </w:divBdr>
          <w:divsChild>
            <w:div w:id="1071390882">
              <w:marLeft w:val="0"/>
              <w:marRight w:val="0"/>
              <w:marTop w:val="0"/>
              <w:marBottom w:val="0"/>
              <w:divBdr>
                <w:top w:val="none" w:sz="0" w:space="0" w:color="auto"/>
                <w:left w:val="none" w:sz="0" w:space="0" w:color="auto"/>
                <w:bottom w:val="none" w:sz="0" w:space="0" w:color="auto"/>
                <w:right w:val="none" w:sz="0" w:space="0" w:color="auto"/>
              </w:divBdr>
              <w:divsChild>
                <w:div w:id="1224483010">
                  <w:marLeft w:val="0"/>
                  <w:marRight w:val="0"/>
                  <w:marTop w:val="0"/>
                  <w:marBottom w:val="0"/>
                  <w:divBdr>
                    <w:top w:val="none" w:sz="0" w:space="0" w:color="auto"/>
                    <w:left w:val="none" w:sz="0" w:space="0" w:color="auto"/>
                    <w:bottom w:val="none" w:sz="0" w:space="0" w:color="auto"/>
                    <w:right w:val="none" w:sz="0" w:space="0" w:color="auto"/>
                  </w:divBdr>
                  <w:divsChild>
                    <w:div w:id="1219242009">
                      <w:marLeft w:val="0"/>
                      <w:marRight w:val="0"/>
                      <w:marTop w:val="0"/>
                      <w:marBottom w:val="0"/>
                      <w:divBdr>
                        <w:top w:val="none" w:sz="0" w:space="0" w:color="auto"/>
                        <w:left w:val="none" w:sz="0" w:space="0" w:color="auto"/>
                        <w:bottom w:val="none" w:sz="0" w:space="0" w:color="auto"/>
                        <w:right w:val="none" w:sz="0" w:space="0" w:color="auto"/>
                      </w:divBdr>
                      <w:divsChild>
                        <w:div w:id="1149715673">
                          <w:marLeft w:val="0"/>
                          <w:marRight w:val="0"/>
                          <w:marTop w:val="0"/>
                          <w:marBottom w:val="0"/>
                          <w:divBdr>
                            <w:top w:val="none" w:sz="0" w:space="0" w:color="auto"/>
                            <w:left w:val="none" w:sz="0" w:space="0" w:color="auto"/>
                            <w:bottom w:val="none" w:sz="0" w:space="0" w:color="auto"/>
                            <w:right w:val="none" w:sz="0" w:space="0" w:color="auto"/>
                          </w:divBdr>
                          <w:divsChild>
                            <w:div w:id="338389345">
                              <w:marLeft w:val="0"/>
                              <w:marRight w:val="0"/>
                              <w:marTop w:val="0"/>
                              <w:marBottom w:val="0"/>
                              <w:divBdr>
                                <w:top w:val="none" w:sz="0" w:space="0" w:color="auto"/>
                                <w:left w:val="none" w:sz="0" w:space="0" w:color="auto"/>
                                <w:bottom w:val="none" w:sz="0" w:space="0" w:color="auto"/>
                                <w:right w:val="none" w:sz="0" w:space="0" w:color="auto"/>
                              </w:divBdr>
                              <w:divsChild>
                                <w:div w:id="485825498">
                                  <w:marLeft w:val="0"/>
                                  <w:marRight w:val="0"/>
                                  <w:marTop w:val="0"/>
                                  <w:marBottom w:val="0"/>
                                  <w:divBdr>
                                    <w:top w:val="none" w:sz="0" w:space="0" w:color="auto"/>
                                    <w:left w:val="none" w:sz="0" w:space="0" w:color="auto"/>
                                    <w:bottom w:val="none" w:sz="0" w:space="0" w:color="auto"/>
                                    <w:right w:val="none" w:sz="0" w:space="0" w:color="auto"/>
                                  </w:divBdr>
                                  <w:divsChild>
                                    <w:div w:id="1536041423">
                                      <w:marLeft w:val="0"/>
                                      <w:marRight w:val="0"/>
                                      <w:marTop w:val="0"/>
                                      <w:marBottom w:val="0"/>
                                      <w:divBdr>
                                        <w:top w:val="none" w:sz="0" w:space="0" w:color="auto"/>
                                        <w:left w:val="none" w:sz="0" w:space="0" w:color="auto"/>
                                        <w:bottom w:val="none" w:sz="0" w:space="0" w:color="auto"/>
                                        <w:right w:val="none" w:sz="0" w:space="0" w:color="auto"/>
                                      </w:divBdr>
                                      <w:divsChild>
                                        <w:div w:id="595869489">
                                          <w:marLeft w:val="0"/>
                                          <w:marRight w:val="0"/>
                                          <w:marTop w:val="0"/>
                                          <w:marBottom w:val="0"/>
                                          <w:divBdr>
                                            <w:top w:val="none" w:sz="0" w:space="0" w:color="auto"/>
                                            <w:left w:val="none" w:sz="0" w:space="0" w:color="auto"/>
                                            <w:bottom w:val="none" w:sz="0" w:space="0" w:color="auto"/>
                                            <w:right w:val="none" w:sz="0" w:space="0" w:color="auto"/>
                                          </w:divBdr>
                                          <w:divsChild>
                                            <w:div w:id="1269967525">
                                              <w:marLeft w:val="0"/>
                                              <w:marRight w:val="0"/>
                                              <w:marTop w:val="0"/>
                                              <w:marBottom w:val="0"/>
                                              <w:divBdr>
                                                <w:top w:val="none" w:sz="0" w:space="0" w:color="auto"/>
                                                <w:left w:val="none" w:sz="0" w:space="0" w:color="auto"/>
                                                <w:bottom w:val="none" w:sz="0" w:space="0" w:color="auto"/>
                                                <w:right w:val="none" w:sz="0" w:space="0" w:color="auto"/>
                                              </w:divBdr>
                                              <w:divsChild>
                                                <w:div w:id="1075131007">
                                                  <w:marLeft w:val="0"/>
                                                  <w:marRight w:val="0"/>
                                                  <w:marTop w:val="0"/>
                                                  <w:marBottom w:val="0"/>
                                                  <w:divBdr>
                                                    <w:top w:val="none" w:sz="0" w:space="0" w:color="auto"/>
                                                    <w:left w:val="none" w:sz="0" w:space="0" w:color="auto"/>
                                                    <w:bottom w:val="none" w:sz="0" w:space="0" w:color="auto"/>
                                                    <w:right w:val="none" w:sz="0" w:space="0" w:color="auto"/>
                                                  </w:divBdr>
                                                  <w:divsChild>
                                                    <w:div w:id="1585844961">
                                                      <w:marLeft w:val="0"/>
                                                      <w:marRight w:val="0"/>
                                                      <w:marTop w:val="0"/>
                                                      <w:marBottom w:val="0"/>
                                                      <w:divBdr>
                                                        <w:top w:val="none" w:sz="0" w:space="0" w:color="auto"/>
                                                        <w:left w:val="none" w:sz="0" w:space="0" w:color="auto"/>
                                                        <w:bottom w:val="none" w:sz="0" w:space="0" w:color="auto"/>
                                                        <w:right w:val="none" w:sz="0" w:space="0" w:color="auto"/>
                                                      </w:divBdr>
                                                      <w:divsChild>
                                                        <w:div w:id="991181630">
                                                          <w:marLeft w:val="0"/>
                                                          <w:marRight w:val="0"/>
                                                          <w:marTop w:val="0"/>
                                                          <w:marBottom w:val="0"/>
                                                          <w:divBdr>
                                                            <w:top w:val="none" w:sz="0" w:space="0" w:color="auto"/>
                                                            <w:left w:val="none" w:sz="0" w:space="0" w:color="auto"/>
                                                            <w:bottom w:val="none" w:sz="0" w:space="0" w:color="auto"/>
                                                            <w:right w:val="none" w:sz="0" w:space="0" w:color="auto"/>
                                                          </w:divBdr>
                                                          <w:divsChild>
                                                            <w:div w:id="323244009">
                                                              <w:marLeft w:val="0"/>
                                                              <w:marRight w:val="0"/>
                                                              <w:marTop w:val="0"/>
                                                              <w:marBottom w:val="0"/>
                                                              <w:divBdr>
                                                                <w:top w:val="none" w:sz="0" w:space="0" w:color="auto"/>
                                                                <w:left w:val="none" w:sz="0" w:space="0" w:color="auto"/>
                                                                <w:bottom w:val="none" w:sz="0" w:space="0" w:color="auto"/>
                                                                <w:right w:val="none" w:sz="0" w:space="0" w:color="auto"/>
                                                              </w:divBdr>
                                                              <w:divsChild>
                                                                <w:div w:id="1996570589">
                                                                  <w:marLeft w:val="0"/>
                                                                  <w:marRight w:val="0"/>
                                                                  <w:marTop w:val="0"/>
                                                                  <w:marBottom w:val="0"/>
                                                                  <w:divBdr>
                                                                    <w:top w:val="none" w:sz="0" w:space="0" w:color="auto"/>
                                                                    <w:left w:val="none" w:sz="0" w:space="0" w:color="auto"/>
                                                                    <w:bottom w:val="none" w:sz="0" w:space="0" w:color="auto"/>
                                                                    <w:right w:val="none" w:sz="0" w:space="0" w:color="auto"/>
                                                                  </w:divBdr>
                                                                  <w:divsChild>
                                                                    <w:div w:id="1187132172">
                                                                      <w:marLeft w:val="0"/>
                                                                      <w:marRight w:val="0"/>
                                                                      <w:marTop w:val="0"/>
                                                                      <w:marBottom w:val="0"/>
                                                                      <w:divBdr>
                                                                        <w:top w:val="none" w:sz="0" w:space="0" w:color="auto"/>
                                                                        <w:left w:val="none" w:sz="0" w:space="0" w:color="auto"/>
                                                                        <w:bottom w:val="none" w:sz="0" w:space="0" w:color="auto"/>
                                                                        <w:right w:val="none" w:sz="0" w:space="0" w:color="auto"/>
                                                                      </w:divBdr>
                                                                      <w:divsChild>
                                                                        <w:div w:id="377125355">
                                                                          <w:marLeft w:val="0"/>
                                                                          <w:marRight w:val="0"/>
                                                                          <w:marTop w:val="0"/>
                                                                          <w:marBottom w:val="0"/>
                                                                          <w:divBdr>
                                                                            <w:top w:val="none" w:sz="0" w:space="0" w:color="auto"/>
                                                                            <w:left w:val="none" w:sz="0" w:space="0" w:color="auto"/>
                                                                            <w:bottom w:val="none" w:sz="0" w:space="0" w:color="auto"/>
                                                                            <w:right w:val="none" w:sz="0" w:space="0" w:color="auto"/>
                                                                          </w:divBdr>
                                                                          <w:divsChild>
                                                                            <w:div w:id="1810517612">
                                                                              <w:marLeft w:val="0"/>
                                                                              <w:marRight w:val="0"/>
                                                                              <w:marTop w:val="0"/>
                                                                              <w:marBottom w:val="0"/>
                                                                              <w:divBdr>
                                                                                <w:top w:val="none" w:sz="0" w:space="0" w:color="auto"/>
                                                                                <w:left w:val="none" w:sz="0" w:space="0" w:color="auto"/>
                                                                                <w:bottom w:val="none" w:sz="0" w:space="0" w:color="auto"/>
                                                                                <w:right w:val="none" w:sz="0" w:space="0" w:color="auto"/>
                                                                              </w:divBdr>
                                                                              <w:divsChild>
                                                                                <w:div w:id="625088703">
                                                                                  <w:marLeft w:val="0"/>
                                                                                  <w:marRight w:val="0"/>
                                                                                  <w:marTop w:val="0"/>
                                                                                  <w:marBottom w:val="0"/>
                                                                                  <w:divBdr>
                                                                                    <w:top w:val="none" w:sz="0" w:space="0" w:color="auto"/>
                                                                                    <w:left w:val="none" w:sz="0" w:space="0" w:color="auto"/>
                                                                                    <w:bottom w:val="none" w:sz="0" w:space="0" w:color="auto"/>
                                                                                    <w:right w:val="none" w:sz="0" w:space="0" w:color="auto"/>
                                                                                  </w:divBdr>
                                                                                  <w:divsChild>
                                                                                    <w:div w:id="8073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726823">
      <w:bodyDiv w:val="1"/>
      <w:marLeft w:val="0"/>
      <w:marRight w:val="0"/>
      <w:marTop w:val="0"/>
      <w:marBottom w:val="0"/>
      <w:divBdr>
        <w:top w:val="none" w:sz="0" w:space="0" w:color="auto"/>
        <w:left w:val="none" w:sz="0" w:space="0" w:color="auto"/>
        <w:bottom w:val="none" w:sz="0" w:space="0" w:color="auto"/>
        <w:right w:val="none" w:sz="0" w:space="0" w:color="auto"/>
      </w:divBdr>
    </w:div>
    <w:div w:id="1798142261">
      <w:bodyDiv w:val="1"/>
      <w:marLeft w:val="0"/>
      <w:marRight w:val="0"/>
      <w:marTop w:val="0"/>
      <w:marBottom w:val="0"/>
      <w:divBdr>
        <w:top w:val="none" w:sz="0" w:space="0" w:color="auto"/>
        <w:left w:val="none" w:sz="0" w:space="0" w:color="auto"/>
        <w:bottom w:val="none" w:sz="0" w:space="0" w:color="auto"/>
        <w:right w:val="none" w:sz="0" w:space="0" w:color="auto"/>
      </w:divBdr>
      <w:divsChild>
        <w:div w:id="987636578">
          <w:marLeft w:val="1670"/>
          <w:marRight w:val="0"/>
          <w:marTop w:val="0"/>
          <w:marBottom w:val="0"/>
          <w:divBdr>
            <w:top w:val="none" w:sz="0" w:space="0" w:color="auto"/>
            <w:left w:val="none" w:sz="0" w:space="0" w:color="auto"/>
            <w:bottom w:val="none" w:sz="0" w:space="0" w:color="auto"/>
            <w:right w:val="none" w:sz="0" w:space="0" w:color="auto"/>
          </w:divBdr>
        </w:div>
      </w:divsChild>
    </w:div>
    <w:div w:id="1811440722">
      <w:bodyDiv w:val="1"/>
      <w:marLeft w:val="0"/>
      <w:marRight w:val="0"/>
      <w:marTop w:val="0"/>
      <w:marBottom w:val="0"/>
      <w:divBdr>
        <w:top w:val="none" w:sz="0" w:space="0" w:color="auto"/>
        <w:left w:val="none" w:sz="0" w:space="0" w:color="auto"/>
        <w:bottom w:val="none" w:sz="0" w:space="0" w:color="auto"/>
        <w:right w:val="none" w:sz="0" w:space="0" w:color="auto"/>
      </w:divBdr>
    </w:div>
    <w:div w:id="1843738786">
      <w:bodyDiv w:val="1"/>
      <w:marLeft w:val="0"/>
      <w:marRight w:val="0"/>
      <w:marTop w:val="0"/>
      <w:marBottom w:val="0"/>
      <w:divBdr>
        <w:top w:val="none" w:sz="0" w:space="0" w:color="auto"/>
        <w:left w:val="none" w:sz="0" w:space="0" w:color="auto"/>
        <w:bottom w:val="none" w:sz="0" w:space="0" w:color="auto"/>
        <w:right w:val="none" w:sz="0" w:space="0" w:color="auto"/>
      </w:divBdr>
    </w:div>
    <w:div w:id="1844052618">
      <w:bodyDiv w:val="1"/>
      <w:marLeft w:val="0"/>
      <w:marRight w:val="0"/>
      <w:marTop w:val="0"/>
      <w:marBottom w:val="0"/>
      <w:divBdr>
        <w:top w:val="none" w:sz="0" w:space="0" w:color="auto"/>
        <w:left w:val="none" w:sz="0" w:space="0" w:color="auto"/>
        <w:bottom w:val="none" w:sz="0" w:space="0" w:color="auto"/>
        <w:right w:val="none" w:sz="0" w:space="0" w:color="auto"/>
      </w:divBdr>
      <w:divsChild>
        <w:div w:id="1340740363">
          <w:marLeft w:val="1166"/>
          <w:marRight w:val="0"/>
          <w:marTop w:val="134"/>
          <w:marBottom w:val="0"/>
          <w:divBdr>
            <w:top w:val="none" w:sz="0" w:space="0" w:color="auto"/>
            <w:left w:val="none" w:sz="0" w:space="0" w:color="auto"/>
            <w:bottom w:val="none" w:sz="0" w:space="0" w:color="auto"/>
            <w:right w:val="none" w:sz="0" w:space="0" w:color="auto"/>
          </w:divBdr>
        </w:div>
        <w:div w:id="1382245622">
          <w:marLeft w:val="1166"/>
          <w:marRight w:val="0"/>
          <w:marTop w:val="134"/>
          <w:marBottom w:val="0"/>
          <w:divBdr>
            <w:top w:val="none" w:sz="0" w:space="0" w:color="auto"/>
            <w:left w:val="none" w:sz="0" w:space="0" w:color="auto"/>
            <w:bottom w:val="none" w:sz="0" w:space="0" w:color="auto"/>
            <w:right w:val="none" w:sz="0" w:space="0" w:color="auto"/>
          </w:divBdr>
        </w:div>
        <w:div w:id="1152210799">
          <w:marLeft w:val="1166"/>
          <w:marRight w:val="0"/>
          <w:marTop w:val="134"/>
          <w:marBottom w:val="0"/>
          <w:divBdr>
            <w:top w:val="none" w:sz="0" w:space="0" w:color="auto"/>
            <w:left w:val="none" w:sz="0" w:space="0" w:color="auto"/>
            <w:bottom w:val="none" w:sz="0" w:space="0" w:color="auto"/>
            <w:right w:val="none" w:sz="0" w:space="0" w:color="auto"/>
          </w:divBdr>
        </w:div>
      </w:divsChild>
    </w:div>
    <w:div w:id="1854761851">
      <w:bodyDiv w:val="1"/>
      <w:marLeft w:val="0"/>
      <w:marRight w:val="0"/>
      <w:marTop w:val="0"/>
      <w:marBottom w:val="0"/>
      <w:divBdr>
        <w:top w:val="none" w:sz="0" w:space="0" w:color="auto"/>
        <w:left w:val="none" w:sz="0" w:space="0" w:color="auto"/>
        <w:bottom w:val="none" w:sz="0" w:space="0" w:color="auto"/>
        <w:right w:val="none" w:sz="0" w:space="0" w:color="auto"/>
      </w:divBdr>
      <w:divsChild>
        <w:div w:id="403993766">
          <w:marLeft w:val="0"/>
          <w:marRight w:val="0"/>
          <w:marTop w:val="0"/>
          <w:marBottom w:val="0"/>
          <w:divBdr>
            <w:top w:val="none" w:sz="0" w:space="0" w:color="auto"/>
            <w:left w:val="none" w:sz="0" w:space="0" w:color="auto"/>
            <w:bottom w:val="none" w:sz="0" w:space="0" w:color="auto"/>
            <w:right w:val="none" w:sz="0" w:space="0" w:color="auto"/>
          </w:divBdr>
        </w:div>
        <w:div w:id="1030691484">
          <w:marLeft w:val="0"/>
          <w:marRight w:val="0"/>
          <w:marTop w:val="0"/>
          <w:marBottom w:val="0"/>
          <w:divBdr>
            <w:top w:val="none" w:sz="0" w:space="0" w:color="auto"/>
            <w:left w:val="none" w:sz="0" w:space="0" w:color="auto"/>
            <w:bottom w:val="none" w:sz="0" w:space="0" w:color="auto"/>
            <w:right w:val="none" w:sz="0" w:space="0" w:color="auto"/>
          </w:divBdr>
        </w:div>
        <w:div w:id="1904631935">
          <w:marLeft w:val="0"/>
          <w:marRight w:val="0"/>
          <w:marTop w:val="0"/>
          <w:marBottom w:val="0"/>
          <w:divBdr>
            <w:top w:val="none" w:sz="0" w:space="0" w:color="auto"/>
            <w:left w:val="none" w:sz="0" w:space="0" w:color="auto"/>
            <w:bottom w:val="none" w:sz="0" w:space="0" w:color="auto"/>
            <w:right w:val="none" w:sz="0" w:space="0" w:color="auto"/>
          </w:divBdr>
        </w:div>
        <w:div w:id="526674176">
          <w:marLeft w:val="0"/>
          <w:marRight w:val="0"/>
          <w:marTop w:val="0"/>
          <w:marBottom w:val="0"/>
          <w:divBdr>
            <w:top w:val="none" w:sz="0" w:space="0" w:color="auto"/>
            <w:left w:val="none" w:sz="0" w:space="0" w:color="auto"/>
            <w:bottom w:val="none" w:sz="0" w:space="0" w:color="auto"/>
            <w:right w:val="none" w:sz="0" w:space="0" w:color="auto"/>
          </w:divBdr>
        </w:div>
        <w:div w:id="1086725188">
          <w:marLeft w:val="0"/>
          <w:marRight w:val="0"/>
          <w:marTop w:val="0"/>
          <w:marBottom w:val="0"/>
          <w:divBdr>
            <w:top w:val="none" w:sz="0" w:space="0" w:color="auto"/>
            <w:left w:val="none" w:sz="0" w:space="0" w:color="auto"/>
            <w:bottom w:val="none" w:sz="0" w:space="0" w:color="auto"/>
            <w:right w:val="none" w:sz="0" w:space="0" w:color="auto"/>
          </w:divBdr>
        </w:div>
        <w:div w:id="1910068571">
          <w:marLeft w:val="0"/>
          <w:marRight w:val="0"/>
          <w:marTop w:val="0"/>
          <w:marBottom w:val="0"/>
          <w:divBdr>
            <w:top w:val="none" w:sz="0" w:space="0" w:color="auto"/>
            <w:left w:val="none" w:sz="0" w:space="0" w:color="auto"/>
            <w:bottom w:val="none" w:sz="0" w:space="0" w:color="auto"/>
            <w:right w:val="none" w:sz="0" w:space="0" w:color="auto"/>
          </w:divBdr>
        </w:div>
        <w:div w:id="359016228">
          <w:marLeft w:val="0"/>
          <w:marRight w:val="0"/>
          <w:marTop w:val="0"/>
          <w:marBottom w:val="0"/>
          <w:divBdr>
            <w:top w:val="none" w:sz="0" w:space="0" w:color="auto"/>
            <w:left w:val="none" w:sz="0" w:space="0" w:color="auto"/>
            <w:bottom w:val="none" w:sz="0" w:space="0" w:color="auto"/>
            <w:right w:val="none" w:sz="0" w:space="0" w:color="auto"/>
          </w:divBdr>
        </w:div>
        <w:div w:id="663049004">
          <w:marLeft w:val="0"/>
          <w:marRight w:val="0"/>
          <w:marTop w:val="0"/>
          <w:marBottom w:val="0"/>
          <w:divBdr>
            <w:top w:val="none" w:sz="0" w:space="0" w:color="auto"/>
            <w:left w:val="none" w:sz="0" w:space="0" w:color="auto"/>
            <w:bottom w:val="none" w:sz="0" w:space="0" w:color="auto"/>
            <w:right w:val="none" w:sz="0" w:space="0" w:color="auto"/>
          </w:divBdr>
        </w:div>
        <w:div w:id="1379625013">
          <w:marLeft w:val="0"/>
          <w:marRight w:val="0"/>
          <w:marTop w:val="0"/>
          <w:marBottom w:val="0"/>
          <w:divBdr>
            <w:top w:val="none" w:sz="0" w:space="0" w:color="auto"/>
            <w:left w:val="none" w:sz="0" w:space="0" w:color="auto"/>
            <w:bottom w:val="none" w:sz="0" w:space="0" w:color="auto"/>
            <w:right w:val="none" w:sz="0" w:space="0" w:color="auto"/>
          </w:divBdr>
        </w:div>
      </w:divsChild>
    </w:div>
    <w:div w:id="1917280814">
      <w:bodyDiv w:val="1"/>
      <w:marLeft w:val="0"/>
      <w:marRight w:val="0"/>
      <w:marTop w:val="0"/>
      <w:marBottom w:val="0"/>
      <w:divBdr>
        <w:top w:val="none" w:sz="0" w:space="0" w:color="auto"/>
        <w:left w:val="none" w:sz="0" w:space="0" w:color="auto"/>
        <w:bottom w:val="none" w:sz="0" w:space="0" w:color="auto"/>
        <w:right w:val="none" w:sz="0" w:space="0" w:color="auto"/>
      </w:divBdr>
    </w:div>
    <w:div w:id="1941791303">
      <w:marLeft w:val="0"/>
      <w:marRight w:val="0"/>
      <w:marTop w:val="0"/>
      <w:marBottom w:val="0"/>
      <w:divBdr>
        <w:top w:val="none" w:sz="0" w:space="0" w:color="auto"/>
        <w:left w:val="none" w:sz="0" w:space="0" w:color="auto"/>
        <w:bottom w:val="none" w:sz="0" w:space="0" w:color="auto"/>
        <w:right w:val="none" w:sz="0" w:space="0" w:color="auto"/>
      </w:divBdr>
      <w:divsChild>
        <w:div w:id="1941791350">
          <w:marLeft w:val="1800"/>
          <w:marRight w:val="0"/>
          <w:marTop w:val="96"/>
          <w:marBottom w:val="0"/>
          <w:divBdr>
            <w:top w:val="none" w:sz="0" w:space="0" w:color="auto"/>
            <w:left w:val="none" w:sz="0" w:space="0" w:color="auto"/>
            <w:bottom w:val="none" w:sz="0" w:space="0" w:color="auto"/>
            <w:right w:val="none" w:sz="0" w:space="0" w:color="auto"/>
          </w:divBdr>
        </w:div>
        <w:div w:id="1941791443">
          <w:marLeft w:val="1800"/>
          <w:marRight w:val="0"/>
          <w:marTop w:val="96"/>
          <w:marBottom w:val="0"/>
          <w:divBdr>
            <w:top w:val="none" w:sz="0" w:space="0" w:color="auto"/>
            <w:left w:val="none" w:sz="0" w:space="0" w:color="auto"/>
            <w:bottom w:val="none" w:sz="0" w:space="0" w:color="auto"/>
            <w:right w:val="none" w:sz="0" w:space="0" w:color="auto"/>
          </w:divBdr>
        </w:div>
        <w:div w:id="1941791453">
          <w:marLeft w:val="1800"/>
          <w:marRight w:val="0"/>
          <w:marTop w:val="96"/>
          <w:marBottom w:val="0"/>
          <w:divBdr>
            <w:top w:val="none" w:sz="0" w:space="0" w:color="auto"/>
            <w:left w:val="none" w:sz="0" w:space="0" w:color="auto"/>
            <w:bottom w:val="none" w:sz="0" w:space="0" w:color="auto"/>
            <w:right w:val="none" w:sz="0" w:space="0" w:color="auto"/>
          </w:divBdr>
        </w:div>
        <w:div w:id="1941791471">
          <w:marLeft w:val="1166"/>
          <w:marRight w:val="0"/>
          <w:marTop w:val="115"/>
          <w:marBottom w:val="0"/>
          <w:divBdr>
            <w:top w:val="none" w:sz="0" w:space="0" w:color="auto"/>
            <w:left w:val="none" w:sz="0" w:space="0" w:color="auto"/>
            <w:bottom w:val="none" w:sz="0" w:space="0" w:color="auto"/>
            <w:right w:val="none" w:sz="0" w:space="0" w:color="auto"/>
          </w:divBdr>
        </w:div>
        <w:div w:id="1941791476">
          <w:marLeft w:val="1800"/>
          <w:marRight w:val="0"/>
          <w:marTop w:val="96"/>
          <w:marBottom w:val="0"/>
          <w:divBdr>
            <w:top w:val="none" w:sz="0" w:space="0" w:color="auto"/>
            <w:left w:val="none" w:sz="0" w:space="0" w:color="auto"/>
            <w:bottom w:val="none" w:sz="0" w:space="0" w:color="auto"/>
            <w:right w:val="none" w:sz="0" w:space="0" w:color="auto"/>
          </w:divBdr>
        </w:div>
        <w:div w:id="1941791542">
          <w:marLeft w:val="1166"/>
          <w:marRight w:val="0"/>
          <w:marTop w:val="115"/>
          <w:marBottom w:val="0"/>
          <w:divBdr>
            <w:top w:val="none" w:sz="0" w:space="0" w:color="auto"/>
            <w:left w:val="none" w:sz="0" w:space="0" w:color="auto"/>
            <w:bottom w:val="none" w:sz="0" w:space="0" w:color="auto"/>
            <w:right w:val="none" w:sz="0" w:space="0" w:color="auto"/>
          </w:divBdr>
        </w:div>
        <w:div w:id="1941791558">
          <w:marLeft w:val="1800"/>
          <w:marRight w:val="0"/>
          <w:marTop w:val="77"/>
          <w:marBottom w:val="0"/>
          <w:divBdr>
            <w:top w:val="none" w:sz="0" w:space="0" w:color="auto"/>
            <w:left w:val="none" w:sz="0" w:space="0" w:color="auto"/>
            <w:bottom w:val="none" w:sz="0" w:space="0" w:color="auto"/>
            <w:right w:val="none" w:sz="0" w:space="0" w:color="auto"/>
          </w:divBdr>
        </w:div>
      </w:divsChild>
    </w:div>
    <w:div w:id="1941791317">
      <w:marLeft w:val="0"/>
      <w:marRight w:val="0"/>
      <w:marTop w:val="0"/>
      <w:marBottom w:val="0"/>
      <w:divBdr>
        <w:top w:val="none" w:sz="0" w:space="0" w:color="auto"/>
        <w:left w:val="none" w:sz="0" w:space="0" w:color="auto"/>
        <w:bottom w:val="none" w:sz="0" w:space="0" w:color="auto"/>
        <w:right w:val="none" w:sz="0" w:space="0" w:color="auto"/>
      </w:divBdr>
      <w:divsChild>
        <w:div w:id="1941791559">
          <w:marLeft w:val="0"/>
          <w:marRight w:val="0"/>
          <w:marTop w:val="0"/>
          <w:marBottom w:val="0"/>
          <w:divBdr>
            <w:top w:val="none" w:sz="0" w:space="0" w:color="auto"/>
            <w:left w:val="none" w:sz="0" w:space="0" w:color="auto"/>
            <w:bottom w:val="none" w:sz="0" w:space="0" w:color="auto"/>
            <w:right w:val="none" w:sz="0" w:space="0" w:color="auto"/>
          </w:divBdr>
          <w:divsChild>
            <w:div w:id="1941791551">
              <w:marLeft w:val="0"/>
              <w:marRight w:val="0"/>
              <w:marTop w:val="0"/>
              <w:marBottom w:val="0"/>
              <w:divBdr>
                <w:top w:val="none" w:sz="0" w:space="0" w:color="auto"/>
                <w:left w:val="none" w:sz="0" w:space="0" w:color="auto"/>
                <w:bottom w:val="none" w:sz="0" w:space="0" w:color="auto"/>
                <w:right w:val="none" w:sz="0" w:space="0" w:color="auto"/>
              </w:divBdr>
              <w:divsChild>
                <w:div w:id="1941791495">
                  <w:marLeft w:val="0"/>
                  <w:marRight w:val="0"/>
                  <w:marTop w:val="0"/>
                  <w:marBottom w:val="0"/>
                  <w:divBdr>
                    <w:top w:val="none" w:sz="0" w:space="0" w:color="auto"/>
                    <w:left w:val="none" w:sz="0" w:space="0" w:color="auto"/>
                    <w:bottom w:val="none" w:sz="0" w:space="0" w:color="auto"/>
                    <w:right w:val="none" w:sz="0" w:space="0" w:color="auto"/>
                  </w:divBdr>
                  <w:divsChild>
                    <w:div w:id="1941791526">
                      <w:marLeft w:val="0"/>
                      <w:marRight w:val="0"/>
                      <w:marTop w:val="0"/>
                      <w:marBottom w:val="0"/>
                      <w:divBdr>
                        <w:top w:val="none" w:sz="0" w:space="0" w:color="auto"/>
                        <w:left w:val="none" w:sz="0" w:space="0" w:color="auto"/>
                        <w:bottom w:val="none" w:sz="0" w:space="0" w:color="auto"/>
                        <w:right w:val="none" w:sz="0" w:space="0" w:color="auto"/>
                      </w:divBdr>
                      <w:divsChild>
                        <w:div w:id="1941791519">
                          <w:marLeft w:val="0"/>
                          <w:marRight w:val="0"/>
                          <w:marTop w:val="0"/>
                          <w:marBottom w:val="0"/>
                          <w:divBdr>
                            <w:top w:val="none" w:sz="0" w:space="0" w:color="auto"/>
                            <w:left w:val="none" w:sz="0" w:space="0" w:color="auto"/>
                            <w:bottom w:val="none" w:sz="0" w:space="0" w:color="auto"/>
                            <w:right w:val="none" w:sz="0" w:space="0" w:color="auto"/>
                          </w:divBdr>
                          <w:divsChild>
                            <w:div w:id="1941791372">
                              <w:marLeft w:val="0"/>
                              <w:marRight w:val="0"/>
                              <w:marTop w:val="0"/>
                              <w:marBottom w:val="0"/>
                              <w:divBdr>
                                <w:top w:val="none" w:sz="0" w:space="0" w:color="auto"/>
                                <w:left w:val="none" w:sz="0" w:space="0" w:color="auto"/>
                                <w:bottom w:val="none" w:sz="0" w:space="0" w:color="auto"/>
                                <w:right w:val="none" w:sz="0" w:space="0" w:color="auto"/>
                              </w:divBdr>
                              <w:divsChild>
                                <w:div w:id="1941791533">
                                  <w:marLeft w:val="0"/>
                                  <w:marRight w:val="0"/>
                                  <w:marTop w:val="0"/>
                                  <w:marBottom w:val="0"/>
                                  <w:divBdr>
                                    <w:top w:val="none" w:sz="0" w:space="0" w:color="auto"/>
                                    <w:left w:val="none" w:sz="0" w:space="0" w:color="auto"/>
                                    <w:bottom w:val="none" w:sz="0" w:space="0" w:color="auto"/>
                                    <w:right w:val="none" w:sz="0" w:space="0" w:color="auto"/>
                                  </w:divBdr>
                                  <w:divsChild>
                                    <w:div w:id="1941791508">
                                      <w:marLeft w:val="0"/>
                                      <w:marRight w:val="0"/>
                                      <w:marTop w:val="0"/>
                                      <w:marBottom w:val="0"/>
                                      <w:divBdr>
                                        <w:top w:val="none" w:sz="0" w:space="0" w:color="auto"/>
                                        <w:left w:val="none" w:sz="0" w:space="0" w:color="auto"/>
                                        <w:bottom w:val="none" w:sz="0" w:space="0" w:color="auto"/>
                                        <w:right w:val="none" w:sz="0" w:space="0" w:color="auto"/>
                                      </w:divBdr>
                                      <w:divsChild>
                                        <w:div w:id="1941791320">
                                          <w:marLeft w:val="0"/>
                                          <w:marRight w:val="0"/>
                                          <w:marTop w:val="0"/>
                                          <w:marBottom w:val="0"/>
                                          <w:divBdr>
                                            <w:top w:val="none" w:sz="0" w:space="0" w:color="auto"/>
                                            <w:left w:val="none" w:sz="0" w:space="0" w:color="auto"/>
                                            <w:bottom w:val="none" w:sz="0" w:space="0" w:color="auto"/>
                                            <w:right w:val="none" w:sz="0" w:space="0" w:color="auto"/>
                                          </w:divBdr>
                                          <w:divsChild>
                                            <w:div w:id="1941791402">
                                              <w:marLeft w:val="0"/>
                                              <w:marRight w:val="0"/>
                                              <w:marTop w:val="0"/>
                                              <w:marBottom w:val="0"/>
                                              <w:divBdr>
                                                <w:top w:val="none" w:sz="0" w:space="0" w:color="auto"/>
                                                <w:left w:val="none" w:sz="0" w:space="0" w:color="auto"/>
                                                <w:bottom w:val="none" w:sz="0" w:space="0" w:color="auto"/>
                                                <w:right w:val="none" w:sz="0" w:space="0" w:color="auto"/>
                                              </w:divBdr>
                                              <w:divsChild>
                                                <w:div w:id="1941791483">
                                                  <w:marLeft w:val="0"/>
                                                  <w:marRight w:val="0"/>
                                                  <w:marTop w:val="0"/>
                                                  <w:marBottom w:val="0"/>
                                                  <w:divBdr>
                                                    <w:top w:val="none" w:sz="0" w:space="0" w:color="auto"/>
                                                    <w:left w:val="none" w:sz="0" w:space="0" w:color="auto"/>
                                                    <w:bottom w:val="none" w:sz="0" w:space="0" w:color="auto"/>
                                                    <w:right w:val="none" w:sz="0" w:space="0" w:color="auto"/>
                                                  </w:divBdr>
                                                  <w:divsChild>
                                                    <w:div w:id="1941791478">
                                                      <w:marLeft w:val="0"/>
                                                      <w:marRight w:val="0"/>
                                                      <w:marTop w:val="0"/>
                                                      <w:marBottom w:val="0"/>
                                                      <w:divBdr>
                                                        <w:top w:val="none" w:sz="0" w:space="0" w:color="auto"/>
                                                        <w:left w:val="none" w:sz="0" w:space="0" w:color="auto"/>
                                                        <w:bottom w:val="none" w:sz="0" w:space="0" w:color="auto"/>
                                                        <w:right w:val="none" w:sz="0" w:space="0" w:color="auto"/>
                                                      </w:divBdr>
                                                      <w:divsChild>
                                                        <w:div w:id="1941791419">
                                                          <w:marLeft w:val="0"/>
                                                          <w:marRight w:val="0"/>
                                                          <w:marTop w:val="0"/>
                                                          <w:marBottom w:val="0"/>
                                                          <w:divBdr>
                                                            <w:top w:val="none" w:sz="0" w:space="0" w:color="auto"/>
                                                            <w:left w:val="none" w:sz="0" w:space="0" w:color="auto"/>
                                                            <w:bottom w:val="none" w:sz="0" w:space="0" w:color="auto"/>
                                                            <w:right w:val="none" w:sz="0" w:space="0" w:color="auto"/>
                                                          </w:divBdr>
                                                          <w:divsChild>
                                                            <w:div w:id="19417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321">
      <w:marLeft w:val="0"/>
      <w:marRight w:val="0"/>
      <w:marTop w:val="0"/>
      <w:marBottom w:val="0"/>
      <w:divBdr>
        <w:top w:val="none" w:sz="0" w:space="0" w:color="auto"/>
        <w:left w:val="none" w:sz="0" w:space="0" w:color="auto"/>
        <w:bottom w:val="none" w:sz="0" w:space="0" w:color="auto"/>
        <w:right w:val="none" w:sz="0" w:space="0" w:color="auto"/>
      </w:divBdr>
    </w:div>
    <w:div w:id="1941791368">
      <w:marLeft w:val="0"/>
      <w:marRight w:val="0"/>
      <w:marTop w:val="0"/>
      <w:marBottom w:val="0"/>
      <w:divBdr>
        <w:top w:val="none" w:sz="0" w:space="0" w:color="auto"/>
        <w:left w:val="none" w:sz="0" w:space="0" w:color="auto"/>
        <w:bottom w:val="none" w:sz="0" w:space="0" w:color="auto"/>
        <w:right w:val="none" w:sz="0" w:space="0" w:color="auto"/>
      </w:divBdr>
      <w:divsChild>
        <w:div w:id="1941791301">
          <w:marLeft w:val="1166"/>
          <w:marRight w:val="0"/>
          <w:marTop w:val="125"/>
          <w:marBottom w:val="0"/>
          <w:divBdr>
            <w:top w:val="none" w:sz="0" w:space="0" w:color="auto"/>
            <w:left w:val="none" w:sz="0" w:space="0" w:color="auto"/>
            <w:bottom w:val="none" w:sz="0" w:space="0" w:color="auto"/>
            <w:right w:val="none" w:sz="0" w:space="0" w:color="auto"/>
          </w:divBdr>
        </w:div>
        <w:div w:id="1941791517">
          <w:marLeft w:val="1800"/>
          <w:marRight w:val="0"/>
          <w:marTop w:val="106"/>
          <w:marBottom w:val="0"/>
          <w:divBdr>
            <w:top w:val="none" w:sz="0" w:space="0" w:color="auto"/>
            <w:left w:val="none" w:sz="0" w:space="0" w:color="auto"/>
            <w:bottom w:val="none" w:sz="0" w:space="0" w:color="auto"/>
            <w:right w:val="none" w:sz="0" w:space="0" w:color="auto"/>
          </w:divBdr>
        </w:div>
      </w:divsChild>
    </w:div>
    <w:div w:id="1941791376">
      <w:marLeft w:val="0"/>
      <w:marRight w:val="0"/>
      <w:marTop w:val="0"/>
      <w:marBottom w:val="0"/>
      <w:divBdr>
        <w:top w:val="none" w:sz="0" w:space="0" w:color="auto"/>
        <w:left w:val="none" w:sz="0" w:space="0" w:color="auto"/>
        <w:bottom w:val="none" w:sz="0" w:space="0" w:color="auto"/>
        <w:right w:val="none" w:sz="0" w:space="0" w:color="auto"/>
      </w:divBdr>
      <w:divsChild>
        <w:div w:id="1941791342">
          <w:marLeft w:val="547"/>
          <w:marRight w:val="0"/>
          <w:marTop w:val="120"/>
          <w:marBottom w:val="0"/>
          <w:divBdr>
            <w:top w:val="none" w:sz="0" w:space="0" w:color="auto"/>
            <w:left w:val="none" w:sz="0" w:space="0" w:color="auto"/>
            <w:bottom w:val="none" w:sz="0" w:space="0" w:color="auto"/>
            <w:right w:val="none" w:sz="0" w:space="0" w:color="auto"/>
          </w:divBdr>
        </w:div>
      </w:divsChild>
    </w:div>
    <w:div w:id="1941791379">
      <w:marLeft w:val="0"/>
      <w:marRight w:val="0"/>
      <w:marTop w:val="0"/>
      <w:marBottom w:val="0"/>
      <w:divBdr>
        <w:top w:val="none" w:sz="0" w:space="0" w:color="auto"/>
        <w:left w:val="none" w:sz="0" w:space="0" w:color="auto"/>
        <w:bottom w:val="none" w:sz="0" w:space="0" w:color="auto"/>
        <w:right w:val="none" w:sz="0" w:space="0" w:color="auto"/>
      </w:divBdr>
      <w:divsChild>
        <w:div w:id="1941791367">
          <w:marLeft w:val="0"/>
          <w:marRight w:val="0"/>
          <w:marTop w:val="0"/>
          <w:marBottom w:val="0"/>
          <w:divBdr>
            <w:top w:val="none" w:sz="0" w:space="0" w:color="auto"/>
            <w:left w:val="none" w:sz="0" w:space="0" w:color="auto"/>
            <w:bottom w:val="none" w:sz="0" w:space="0" w:color="auto"/>
            <w:right w:val="none" w:sz="0" w:space="0" w:color="auto"/>
          </w:divBdr>
          <w:divsChild>
            <w:div w:id="1941791328">
              <w:marLeft w:val="0"/>
              <w:marRight w:val="0"/>
              <w:marTop w:val="0"/>
              <w:marBottom w:val="0"/>
              <w:divBdr>
                <w:top w:val="none" w:sz="0" w:space="0" w:color="auto"/>
                <w:left w:val="none" w:sz="0" w:space="0" w:color="auto"/>
                <w:bottom w:val="none" w:sz="0" w:space="0" w:color="auto"/>
                <w:right w:val="none" w:sz="0" w:space="0" w:color="auto"/>
              </w:divBdr>
              <w:divsChild>
                <w:div w:id="1941791531">
                  <w:marLeft w:val="0"/>
                  <w:marRight w:val="0"/>
                  <w:marTop w:val="0"/>
                  <w:marBottom w:val="0"/>
                  <w:divBdr>
                    <w:top w:val="none" w:sz="0" w:space="0" w:color="auto"/>
                    <w:left w:val="none" w:sz="0" w:space="0" w:color="auto"/>
                    <w:bottom w:val="none" w:sz="0" w:space="0" w:color="auto"/>
                    <w:right w:val="none" w:sz="0" w:space="0" w:color="auto"/>
                  </w:divBdr>
                  <w:divsChild>
                    <w:div w:id="1941791319">
                      <w:marLeft w:val="0"/>
                      <w:marRight w:val="0"/>
                      <w:marTop w:val="0"/>
                      <w:marBottom w:val="0"/>
                      <w:divBdr>
                        <w:top w:val="none" w:sz="0" w:space="0" w:color="auto"/>
                        <w:left w:val="none" w:sz="0" w:space="0" w:color="auto"/>
                        <w:bottom w:val="none" w:sz="0" w:space="0" w:color="auto"/>
                        <w:right w:val="none" w:sz="0" w:space="0" w:color="auto"/>
                      </w:divBdr>
                      <w:divsChild>
                        <w:div w:id="1941791460">
                          <w:marLeft w:val="0"/>
                          <w:marRight w:val="0"/>
                          <w:marTop w:val="0"/>
                          <w:marBottom w:val="0"/>
                          <w:divBdr>
                            <w:top w:val="none" w:sz="0" w:space="0" w:color="auto"/>
                            <w:left w:val="none" w:sz="0" w:space="0" w:color="auto"/>
                            <w:bottom w:val="none" w:sz="0" w:space="0" w:color="auto"/>
                            <w:right w:val="none" w:sz="0" w:space="0" w:color="auto"/>
                          </w:divBdr>
                          <w:divsChild>
                            <w:div w:id="1941791394">
                              <w:marLeft w:val="0"/>
                              <w:marRight w:val="0"/>
                              <w:marTop w:val="0"/>
                              <w:marBottom w:val="0"/>
                              <w:divBdr>
                                <w:top w:val="none" w:sz="0" w:space="0" w:color="auto"/>
                                <w:left w:val="none" w:sz="0" w:space="0" w:color="auto"/>
                                <w:bottom w:val="none" w:sz="0" w:space="0" w:color="auto"/>
                                <w:right w:val="none" w:sz="0" w:space="0" w:color="auto"/>
                              </w:divBdr>
                              <w:divsChild>
                                <w:div w:id="1941791457">
                                  <w:marLeft w:val="0"/>
                                  <w:marRight w:val="0"/>
                                  <w:marTop w:val="0"/>
                                  <w:marBottom w:val="0"/>
                                  <w:divBdr>
                                    <w:top w:val="none" w:sz="0" w:space="0" w:color="auto"/>
                                    <w:left w:val="none" w:sz="0" w:space="0" w:color="auto"/>
                                    <w:bottom w:val="none" w:sz="0" w:space="0" w:color="auto"/>
                                    <w:right w:val="none" w:sz="0" w:space="0" w:color="auto"/>
                                  </w:divBdr>
                                  <w:divsChild>
                                    <w:div w:id="1941791327">
                                      <w:marLeft w:val="0"/>
                                      <w:marRight w:val="0"/>
                                      <w:marTop w:val="0"/>
                                      <w:marBottom w:val="0"/>
                                      <w:divBdr>
                                        <w:top w:val="none" w:sz="0" w:space="0" w:color="auto"/>
                                        <w:left w:val="none" w:sz="0" w:space="0" w:color="auto"/>
                                        <w:bottom w:val="none" w:sz="0" w:space="0" w:color="auto"/>
                                        <w:right w:val="none" w:sz="0" w:space="0" w:color="auto"/>
                                      </w:divBdr>
                                      <w:divsChild>
                                        <w:div w:id="1941791477">
                                          <w:marLeft w:val="0"/>
                                          <w:marRight w:val="0"/>
                                          <w:marTop w:val="0"/>
                                          <w:marBottom w:val="0"/>
                                          <w:divBdr>
                                            <w:top w:val="none" w:sz="0" w:space="0" w:color="auto"/>
                                            <w:left w:val="none" w:sz="0" w:space="0" w:color="auto"/>
                                            <w:bottom w:val="none" w:sz="0" w:space="0" w:color="auto"/>
                                            <w:right w:val="none" w:sz="0" w:space="0" w:color="auto"/>
                                          </w:divBdr>
                                          <w:divsChild>
                                            <w:div w:id="1941791304">
                                              <w:marLeft w:val="0"/>
                                              <w:marRight w:val="0"/>
                                              <w:marTop w:val="0"/>
                                              <w:marBottom w:val="0"/>
                                              <w:divBdr>
                                                <w:top w:val="none" w:sz="0" w:space="0" w:color="auto"/>
                                                <w:left w:val="none" w:sz="0" w:space="0" w:color="auto"/>
                                                <w:bottom w:val="none" w:sz="0" w:space="0" w:color="auto"/>
                                                <w:right w:val="none" w:sz="0" w:space="0" w:color="auto"/>
                                              </w:divBdr>
                                              <w:divsChild>
                                                <w:div w:id="1941791371">
                                                  <w:marLeft w:val="0"/>
                                                  <w:marRight w:val="0"/>
                                                  <w:marTop w:val="0"/>
                                                  <w:marBottom w:val="0"/>
                                                  <w:divBdr>
                                                    <w:top w:val="none" w:sz="0" w:space="0" w:color="auto"/>
                                                    <w:left w:val="none" w:sz="0" w:space="0" w:color="auto"/>
                                                    <w:bottom w:val="none" w:sz="0" w:space="0" w:color="auto"/>
                                                    <w:right w:val="none" w:sz="0" w:space="0" w:color="auto"/>
                                                  </w:divBdr>
                                                  <w:divsChild>
                                                    <w:div w:id="1941791466">
                                                      <w:marLeft w:val="0"/>
                                                      <w:marRight w:val="0"/>
                                                      <w:marTop w:val="0"/>
                                                      <w:marBottom w:val="0"/>
                                                      <w:divBdr>
                                                        <w:top w:val="none" w:sz="0" w:space="0" w:color="auto"/>
                                                        <w:left w:val="none" w:sz="0" w:space="0" w:color="auto"/>
                                                        <w:bottom w:val="none" w:sz="0" w:space="0" w:color="auto"/>
                                                        <w:right w:val="none" w:sz="0" w:space="0" w:color="auto"/>
                                                      </w:divBdr>
                                                      <w:divsChild>
                                                        <w:div w:id="1941791385">
                                                          <w:marLeft w:val="0"/>
                                                          <w:marRight w:val="0"/>
                                                          <w:marTop w:val="0"/>
                                                          <w:marBottom w:val="0"/>
                                                          <w:divBdr>
                                                            <w:top w:val="none" w:sz="0" w:space="0" w:color="auto"/>
                                                            <w:left w:val="none" w:sz="0" w:space="0" w:color="auto"/>
                                                            <w:bottom w:val="none" w:sz="0" w:space="0" w:color="auto"/>
                                                            <w:right w:val="none" w:sz="0" w:space="0" w:color="auto"/>
                                                          </w:divBdr>
                                                          <w:divsChild>
                                                            <w:div w:id="1941791498">
                                                              <w:marLeft w:val="0"/>
                                                              <w:marRight w:val="0"/>
                                                              <w:marTop w:val="0"/>
                                                              <w:marBottom w:val="0"/>
                                                              <w:divBdr>
                                                                <w:top w:val="none" w:sz="0" w:space="0" w:color="auto"/>
                                                                <w:left w:val="none" w:sz="0" w:space="0" w:color="auto"/>
                                                                <w:bottom w:val="none" w:sz="0" w:space="0" w:color="auto"/>
                                                                <w:right w:val="none" w:sz="0" w:space="0" w:color="auto"/>
                                                              </w:divBdr>
                                                              <w:divsChild>
                                                                <w:div w:id="1941791322">
                                                                  <w:marLeft w:val="0"/>
                                                                  <w:marRight w:val="0"/>
                                                                  <w:marTop w:val="0"/>
                                                                  <w:marBottom w:val="0"/>
                                                                  <w:divBdr>
                                                                    <w:top w:val="none" w:sz="0" w:space="0" w:color="auto"/>
                                                                    <w:left w:val="none" w:sz="0" w:space="0" w:color="auto"/>
                                                                    <w:bottom w:val="none" w:sz="0" w:space="0" w:color="auto"/>
                                                                    <w:right w:val="none" w:sz="0" w:space="0" w:color="auto"/>
                                                                  </w:divBdr>
                                                                </w:div>
                                                                <w:div w:id="1941791349">
                                                                  <w:marLeft w:val="0"/>
                                                                  <w:marRight w:val="0"/>
                                                                  <w:marTop w:val="0"/>
                                                                  <w:marBottom w:val="0"/>
                                                                  <w:divBdr>
                                                                    <w:top w:val="none" w:sz="0" w:space="0" w:color="auto"/>
                                                                    <w:left w:val="none" w:sz="0" w:space="0" w:color="auto"/>
                                                                    <w:bottom w:val="none" w:sz="0" w:space="0" w:color="auto"/>
                                                                    <w:right w:val="none" w:sz="0" w:space="0" w:color="auto"/>
                                                                  </w:divBdr>
                                                                </w:div>
                                                                <w:div w:id="1941791427">
                                                                  <w:marLeft w:val="0"/>
                                                                  <w:marRight w:val="0"/>
                                                                  <w:marTop w:val="0"/>
                                                                  <w:marBottom w:val="0"/>
                                                                  <w:divBdr>
                                                                    <w:top w:val="none" w:sz="0" w:space="0" w:color="auto"/>
                                                                    <w:left w:val="none" w:sz="0" w:space="0" w:color="auto"/>
                                                                    <w:bottom w:val="none" w:sz="0" w:space="0" w:color="auto"/>
                                                                    <w:right w:val="none" w:sz="0" w:space="0" w:color="auto"/>
                                                                  </w:divBdr>
                                                                </w:div>
                                                                <w:div w:id="1941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387">
      <w:marLeft w:val="0"/>
      <w:marRight w:val="0"/>
      <w:marTop w:val="0"/>
      <w:marBottom w:val="0"/>
      <w:divBdr>
        <w:top w:val="none" w:sz="0" w:space="0" w:color="auto"/>
        <w:left w:val="none" w:sz="0" w:space="0" w:color="auto"/>
        <w:bottom w:val="none" w:sz="0" w:space="0" w:color="auto"/>
        <w:right w:val="none" w:sz="0" w:space="0" w:color="auto"/>
      </w:divBdr>
    </w:div>
    <w:div w:id="1941791390">
      <w:marLeft w:val="0"/>
      <w:marRight w:val="0"/>
      <w:marTop w:val="0"/>
      <w:marBottom w:val="0"/>
      <w:divBdr>
        <w:top w:val="none" w:sz="0" w:space="0" w:color="auto"/>
        <w:left w:val="none" w:sz="0" w:space="0" w:color="auto"/>
        <w:bottom w:val="none" w:sz="0" w:space="0" w:color="auto"/>
        <w:right w:val="none" w:sz="0" w:space="0" w:color="auto"/>
      </w:divBdr>
    </w:div>
    <w:div w:id="1941791408">
      <w:marLeft w:val="0"/>
      <w:marRight w:val="0"/>
      <w:marTop w:val="0"/>
      <w:marBottom w:val="0"/>
      <w:divBdr>
        <w:top w:val="none" w:sz="0" w:space="0" w:color="auto"/>
        <w:left w:val="none" w:sz="0" w:space="0" w:color="auto"/>
        <w:bottom w:val="none" w:sz="0" w:space="0" w:color="auto"/>
        <w:right w:val="none" w:sz="0" w:space="0" w:color="auto"/>
      </w:divBdr>
      <w:divsChild>
        <w:div w:id="1941791446">
          <w:marLeft w:val="1166"/>
          <w:marRight w:val="0"/>
          <w:marTop w:val="125"/>
          <w:marBottom w:val="0"/>
          <w:divBdr>
            <w:top w:val="none" w:sz="0" w:space="0" w:color="auto"/>
            <w:left w:val="none" w:sz="0" w:space="0" w:color="auto"/>
            <w:bottom w:val="none" w:sz="0" w:space="0" w:color="auto"/>
            <w:right w:val="none" w:sz="0" w:space="0" w:color="auto"/>
          </w:divBdr>
        </w:div>
      </w:divsChild>
    </w:div>
    <w:div w:id="1941791411">
      <w:marLeft w:val="0"/>
      <w:marRight w:val="0"/>
      <w:marTop w:val="0"/>
      <w:marBottom w:val="0"/>
      <w:divBdr>
        <w:top w:val="none" w:sz="0" w:space="0" w:color="auto"/>
        <w:left w:val="none" w:sz="0" w:space="0" w:color="auto"/>
        <w:bottom w:val="none" w:sz="0" w:space="0" w:color="auto"/>
        <w:right w:val="none" w:sz="0" w:space="0" w:color="auto"/>
      </w:divBdr>
      <w:divsChild>
        <w:div w:id="1941791386">
          <w:marLeft w:val="0"/>
          <w:marRight w:val="0"/>
          <w:marTop w:val="0"/>
          <w:marBottom w:val="0"/>
          <w:divBdr>
            <w:top w:val="none" w:sz="0" w:space="0" w:color="auto"/>
            <w:left w:val="none" w:sz="0" w:space="0" w:color="auto"/>
            <w:bottom w:val="none" w:sz="0" w:space="0" w:color="auto"/>
            <w:right w:val="none" w:sz="0" w:space="0" w:color="auto"/>
          </w:divBdr>
          <w:divsChild>
            <w:div w:id="1941791452">
              <w:marLeft w:val="0"/>
              <w:marRight w:val="0"/>
              <w:marTop w:val="0"/>
              <w:marBottom w:val="0"/>
              <w:divBdr>
                <w:top w:val="none" w:sz="0" w:space="0" w:color="auto"/>
                <w:left w:val="none" w:sz="0" w:space="0" w:color="auto"/>
                <w:bottom w:val="none" w:sz="0" w:space="0" w:color="auto"/>
                <w:right w:val="none" w:sz="0" w:space="0" w:color="auto"/>
              </w:divBdr>
              <w:divsChild>
                <w:div w:id="1941791547">
                  <w:marLeft w:val="0"/>
                  <w:marRight w:val="0"/>
                  <w:marTop w:val="0"/>
                  <w:marBottom w:val="0"/>
                  <w:divBdr>
                    <w:top w:val="none" w:sz="0" w:space="0" w:color="auto"/>
                    <w:left w:val="none" w:sz="0" w:space="0" w:color="auto"/>
                    <w:bottom w:val="none" w:sz="0" w:space="0" w:color="auto"/>
                    <w:right w:val="none" w:sz="0" w:space="0" w:color="auto"/>
                  </w:divBdr>
                  <w:divsChild>
                    <w:div w:id="1941791307">
                      <w:marLeft w:val="0"/>
                      <w:marRight w:val="0"/>
                      <w:marTop w:val="0"/>
                      <w:marBottom w:val="0"/>
                      <w:divBdr>
                        <w:top w:val="none" w:sz="0" w:space="0" w:color="auto"/>
                        <w:left w:val="none" w:sz="0" w:space="0" w:color="auto"/>
                        <w:bottom w:val="none" w:sz="0" w:space="0" w:color="auto"/>
                        <w:right w:val="none" w:sz="0" w:space="0" w:color="auto"/>
                      </w:divBdr>
                      <w:divsChild>
                        <w:div w:id="1941791302">
                          <w:marLeft w:val="0"/>
                          <w:marRight w:val="0"/>
                          <w:marTop w:val="0"/>
                          <w:marBottom w:val="0"/>
                          <w:divBdr>
                            <w:top w:val="none" w:sz="0" w:space="0" w:color="auto"/>
                            <w:left w:val="none" w:sz="0" w:space="0" w:color="auto"/>
                            <w:bottom w:val="none" w:sz="0" w:space="0" w:color="auto"/>
                            <w:right w:val="none" w:sz="0" w:space="0" w:color="auto"/>
                          </w:divBdr>
                          <w:divsChild>
                            <w:div w:id="1941791511">
                              <w:marLeft w:val="0"/>
                              <w:marRight w:val="0"/>
                              <w:marTop w:val="0"/>
                              <w:marBottom w:val="0"/>
                              <w:divBdr>
                                <w:top w:val="none" w:sz="0" w:space="0" w:color="auto"/>
                                <w:left w:val="none" w:sz="0" w:space="0" w:color="auto"/>
                                <w:bottom w:val="none" w:sz="0" w:space="0" w:color="auto"/>
                                <w:right w:val="none" w:sz="0" w:space="0" w:color="auto"/>
                              </w:divBdr>
                              <w:divsChild>
                                <w:div w:id="1941791516">
                                  <w:marLeft w:val="0"/>
                                  <w:marRight w:val="0"/>
                                  <w:marTop w:val="0"/>
                                  <w:marBottom w:val="0"/>
                                  <w:divBdr>
                                    <w:top w:val="none" w:sz="0" w:space="0" w:color="auto"/>
                                    <w:left w:val="none" w:sz="0" w:space="0" w:color="auto"/>
                                    <w:bottom w:val="none" w:sz="0" w:space="0" w:color="auto"/>
                                    <w:right w:val="none" w:sz="0" w:space="0" w:color="auto"/>
                                  </w:divBdr>
                                  <w:divsChild>
                                    <w:div w:id="1941791361">
                                      <w:marLeft w:val="0"/>
                                      <w:marRight w:val="0"/>
                                      <w:marTop w:val="0"/>
                                      <w:marBottom w:val="0"/>
                                      <w:divBdr>
                                        <w:top w:val="none" w:sz="0" w:space="0" w:color="auto"/>
                                        <w:left w:val="none" w:sz="0" w:space="0" w:color="auto"/>
                                        <w:bottom w:val="none" w:sz="0" w:space="0" w:color="auto"/>
                                        <w:right w:val="none" w:sz="0" w:space="0" w:color="auto"/>
                                      </w:divBdr>
                                      <w:divsChild>
                                        <w:div w:id="1941791442">
                                          <w:marLeft w:val="0"/>
                                          <w:marRight w:val="0"/>
                                          <w:marTop w:val="75"/>
                                          <w:marBottom w:val="0"/>
                                          <w:divBdr>
                                            <w:top w:val="none" w:sz="0" w:space="0" w:color="auto"/>
                                            <w:left w:val="none" w:sz="0" w:space="0" w:color="auto"/>
                                            <w:bottom w:val="none" w:sz="0" w:space="0" w:color="auto"/>
                                            <w:right w:val="none" w:sz="0" w:space="0" w:color="auto"/>
                                          </w:divBdr>
                                          <w:divsChild>
                                            <w:div w:id="1941791300">
                                              <w:marLeft w:val="0"/>
                                              <w:marRight w:val="0"/>
                                              <w:marTop w:val="0"/>
                                              <w:marBottom w:val="0"/>
                                              <w:divBdr>
                                                <w:top w:val="none" w:sz="0" w:space="0" w:color="auto"/>
                                                <w:left w:val="none" w:sz="0" w:space="0" w:color="auto"/>
                                                <w:bottom w:val="none" w:sz="0" w:space="0" w:color="auto"/>
                                                <w:right w:val="none" w:sz="0" w:space="0" w:color="auto"/>
                                              </w:divBdr>
                                              <w:divsChild>
                                                <w:div w:id="1941791354">
                                                  <w:marLeft w:val="0"/>
                                                  <w:marRight w:val="0"/>
                                                  <w:marTop w:val="0"/>
                                                  <w:marBottom w:val="0"/>
                                                  <w:divBdr>
                                                    <w:top w:val="none" w:sz="0" w:space="0" w:color="auto"/>
                                                    <w:left w:val="none" w:sz="0" w:space="0" w:color="auto"/>
                                                    <w:bottom w:val="none" w:sz="0" w:space="0" w:color="auto"/>
                                                    <w:right w:val="none" w:sz="0" w:space="0" w:color="auto"/>
                                                  </w:divBdr>
                                                  <w:divsChild>
                                                    <w:div w:id="1941791409">
                                                      <w:marLeft w:val="0"/>
                                                      <w:marRight w:val="0"/>
                                                      <w:marTop w:val="0"/>
                                                      <w:marBottom w:val="0"/>
                                                      <w:divBdr>
                                                        <w:top w:val="none" w:sz="0" w:space="0" w:color="auto"/>
                                                        <w:left w:val="none" w:sz="0" w:space="0" w:color="auto"/>
                                                        <w:bottom w:val="none" w:sz="0" w:space="0" w:color="auto"/>
                                                        <w:right w:val="none" w:sz="0" w:space="0" w:color="auto"/>
                                                      </w:divBdr>
                                                      <w:divsChild>
                                                        <w:div w:id="1941791445">
                                                          <w:marLeft w:val="0"/>
                                                          <w:marRight w:val="0"/>
                                                          <w:marTop w:val="0"/>
                                                          <w:marBottom w:val="0"/>
                                                          <w:divBdr>
                                                            <w:top w:val="none" w:sz="0" w:space="0" w:color="auto"/>
                                                            <w:left w:val="none" w:sz="0" w:space="0" w:color="auto"/>
                                                            <w:bottom w:val="none" w:sz="0" w:space="0" w:color="auto"/>
                                                            <w:right w:val="none" w:sz="0" w:space="0" w:color="auto"/>
                                                          </w:divBdr>
                                                          <w:divsChild>
                                                            <w:div w:id="1941791468">
                                                              <w:marLeft w:val="0"/>
                                                              <w:marRight w:val="0"/>
                                                              <w:marTop w:val="0"/>
                                                              <w:marBottom w:val="0"/>
                                                              <w:divBdr>
                                                                <w:top w:val="none" w:sz="0" w:space="0" w:color="auto"/>
                                                                <w:left w:val="none" w:sz="0" w:space="0" w:color="auto"/>
                                                                <w:bottom w:val="none" w:sz="0" w:space="0" w:color="auto"/>
                                                                <w:right w:val="none" w:sz="0" w:space="0" w:color="auto"/>
                                                              </w:divBdr>
                                                              <w:divsChild>
                                                                <w:div w:id="1941791510">
                                                                  <w:marLeft w:val="0"/>
                                                                  <w:marRight w:val="0"/>
                                                                  <w:marTop w:val="0"/>
                                                                  <w:marBottom w:val="0"/>
                                                                  <w:divBdr>
                                                                    <w:top w:val="none" w:sz="0" w:space="0" w:color="auto"/>
                                                                    <w:left w:val="none" w:sz="0" w:space="0" w:color="auto"/>
                                                                    <w:bottom w:val="none" w:sz="0" w:space="0" w:color="auto"/>
                                                                    <w:right w:val="none" w:sz="0" w:space="0" w:color="auto"/>
                                                                  </w:divBdr>
                                                                  <w:divsChild>
                                                                    <w:div w:id="1941791392">
                                                                      <w:marLeft w:val="0"/>
                                                                      <w:marRight w:val="0"/>
                                                                      <w:marTop w:val="0"/>
                                                                      <w:marBottom w:val="0"/>
                                                                      <w:divBdr>
                                                                        <w:top w:val="none" w:sz="0" w:space="0" w:color="auto"/>
                                                                        <w:left w:val="none" w:sz="0" w:space="0" w:color="auto"/>
                                                                        <w:bottom w:val="none" w:sz="0" w:space="0" w:color="auto"/>
                                                                        <w:right w:val="none" w:sz="0" w:space="0" w:color="auto"/>
                                                                      </w:divBdr>
                                                                      <w:divsChild>
                                                                        <w:div w:id="1941791536">
                                                                          <w:marLeft w:val="0"/>
                                                                          <w:marRight w:val="0"/>
                                                                          <w:marTop w:val="0"/>
                                                                          <w:marBottom w:val="0"/>
                                                                          <w:divBdr>
                                                                            <w:top w:val="none" w:sz="0" w:space="0" w:color="auto"/>
                                                                            <w:left w:val="none" w:sz="0" w:space="0" w:color="auto"/>
                                                                            <w:bottom w:val="none" w:sz="0" w:space="0" w:color="auto"/>
                                                                            <w:right w:val="none" w:sz="0" w:space="0" w:color="auto"/>
                                                                          </w:divBdr>
                                                                          <w:divsChild>
                                                                            <w:div w:id="1941791433">
                                                                              <w:marLeft w:val="0"/>
                                                                              <w:marRight w:val="0"/>
                                                                              <w:marTop w:val="0"/>
                                                                              <w:marBottom w:val="0"/>
                                                                              <w:divBdr>
                                                                                <w:top w:val="none" w:sz="0" w:space="0" w:color="auto"/>
                                                                                <w:left w:val="none" w:sz="0" w:space="0" w:color="auto"/>
                                                                                <w:bottom w:val="none" w:sz="0" w:space="0" w:color="auto"/>
                                                                                <w:right w:val="none" w:sz="0" w:space="0" w:color="auto"/>
                                                                              </w:divBdr>
                                                                              <w:divsChild>
                                                                                <w:div w:id="1941791493">
                                                                                  <w:marLeft w:val="0"/>
                                                                                  <w:marRight w:val="0"/>
                                                                                  <w:marTop w:val="0"/>
                                                                                  <w:marBottom w:val="0"/>
                                                                                  <w:divBdr>
                                                                                    <w:top w:val="none" w:sz="0" w:space="0" w:color="auto"/>
                                                                                    <w:left w:val="none" w:sz="0" w:space="0" w:color="auto"/>
                                                                                    <w:bottom w:val="none" w:sz="0" w:space="0" w:color="auto"/>
                                                                                    <w:right w:val="none" w:sz="0" w:space="0" w:color="auto"/>
                                                                                  </w:divBdr>
                                                                                  <w:divsChild>
                                                                                    <w:div w:id="1941791405">
                                                                                      <w:marLeft w:val="0"/>
                                                                                      <w:marRight w:val="0"/>
                                                                                      <w:marTop w:val="0"/>
                                                                                      <w:marBottom w:val="0"/>
                                                                                      <w:divBdr>
                                                                                        <w:top w:val="none" w:sz="0" w:space="0" w:color="auto"/>
                                                                                        <w:left w:val="none" w:sz="0" w:space="0" w:color="auto"/>
                                                                                        <w:bottom w:val="none" w:sz="0" w:space="0" w:color="auto"/>
                                                                                        <w:right w:val="none" w:sz="0" w:space="0" w:color="auto"/>
                                                                                      </w:divBdr>
                                                                                      <w:divsChild>
                                                                                        <w:div w:id="1941791499">
                                                                                          <w:marLeft w:val="0"/>
                                                                                          <w:marRight w:val="0"/>
                                                                                          <w:marTop w:val="0"/>
                                                                                          <w:marBottom w:val="0"/>
                                                                                          <w:divBdr>
                                                                                            <w:top w:val="none" w:sz="0" w:space="0" w:color="auto"/>
                                                                                            <w:left w:val="none" w:sz="0" w:space="0" w:color="auto"/>
                                                                                            <w:bottom w:val="none" w:sz="0" w:space="0" w:color="auto"/>
                                                                                            <w:right w:val="none" w:sz="0" w:space="0" w:color="auto"/>
                                                                                          </w:divBdr>
                                                                                          <w:divsChild>
                                                                                            <w:div w:id="1941791310">
                                                                                              <w:marLeft w:val="0"/>
                                                                                              <w:marRight w:val="0"/>
                                                                                              <w:marTop w:val="0"/>
                                                                                              <w:marBottom w:val="0"/>
                                                                                              <w:divBdr>
                                                                                                <w:top w:val="none" w:sz="0" w:space="0" w:color="auto"/>
                                                                                                <w:left w:val="none" w:sz="0" w:space="0" w:color="auto"/>
                                                                                                <w:bottom w:val="none" w:sz="0" w:space="0" w:color="auto"/>
                                                                                                <w:right w:val="none" w:sz="0" w:space="0" w:color="auto"/>
                                                                                              </w:divBdr>
                                                                                              <w:divsChild>
                                                                                                <w:div w:id="1941791374">
                                                                                                  <w:marLeft w:val="0"/>
                                                                                                  <w:marRight w:val="0"/>
                                                                                                  <w:marTop w:val="0"/>
                                                                                                  <w:marBottom w:val="0"/>
                                                                                                  <w:divBdr>
                                                                                                    <w:top w:val="none" w:sz="0" w:space="0" w:color="auto"/>
                                                                                                    <w:left w:val="none" w:sz="0" w:space="0" w:color="auto"/>
                                                                                                    <w:bottom w:val="none" w:sz="0" w:space="0" w:color="auto"/>
                                                                                                    <w:right w:val="none" w:sz="0" w:space="0" w:color="auto"/>
                                                                                                  </w:divBdr>
                                                                                                </w:div>
                                                                                                <w:div w:id="19417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91425">
      <w:marLeft w:val="0"/>
      <w:marRight w:val="0"/>
      <w:marTop w:val="0"/>
      <w:marBottom w:val="0"/>
      <w:divBdr>
        <w:top w:val="none" w:sz="0" w:space="0" w:color="auto"/>
        <w:left w:val="none" w:sz="0" w:space="0" w:color="auto"/>
        <w:bottom w:val="none" w:sz="0" w:space="0" w:color="auto"/>
        <w:right w:val="none" w:sz="0" w:space="0" w:color="auto"/>
      </w:divBdr>
      <w:divsChild>
        <w:div w:id="1941791410">
          <w:marLeft w:val="0"/>
          <w:marRight w:val="0"/>
          <w:marTop w:val="0"/>
          <w:marBottom w:val="0"/>
          <w:divBdr>
            <w:top w:val="none" w:sz="0" w:space="0" w:color="auto"/>
            <w:left w:val="none" w:sz="0" w:space="0" w:color="auto"/>
            <w:bottom w:val="none" w:sz="0" w:space="0" w:color="auto"/>
            <w:right w:val="none" w:sz="0" w:space="0" w:color="auto"/>
          </w:divBdr>
          <w:divsChild>
            <w:div w:id="1941791537">
              <w:marLeft w:val="0"/>
              <w:marRight w:val="0"/>
              <w:marTop w:val="0"/>
              <w:marBottom w:val="0"/>
              <w:divBdr>
                <w:top w:val="none" w:sz="0" w:space="0" w:color="auto"/>
                <w:left w:val="none" w:sz="0" w:space="0" w:color="auto"/>
                <w:bottom w:val="none" w:sz="0" w:space="0" w:color="auto"/>
                <w:right w:val="none" w:sz="0" w:space="0" w:color="auto"/>
              </w:divBdr>
              <w:divsChild>
                <w:div w:id="1941791473">
                  <w:marLeft w:val="0"/>
                  <w:marRight w:val="0"/>
                  <w:marTop w:val="0"/>
                  <w:marBottom w:val="0"/>
                  <w:divBdr>
                    <w:top w:val="none" w:sz="0" w:space="0" w:color="auto"/>
                    <w:left w:val="none" w:sz="0" w:space="0" w:color="auto"/>
                    <w:bottom w:val="none" w:sz="0" w:space="0" w:color="auto"/>
                    <w:right w:val="none" w:sz="0" w:space="0" w:color="auto"/>
                  </w:divBdr>
                  <w:divsChild>
                    <w:div w:id="1941791554">
                      <w:marLeft w:val="0"/>
                      <w:marRight w:val="0"/>
                      <w:marTop w:val="0"/>
                      <w:marBottom w:val="0"/>
                      <w:divBdr>
                        <w:top w:val="none" w:sz="0" w:space="0" w:color="auto"/>
                        <w:left w:val="none" w:sz="0" w:space="0" w:color="auto"/>
                        <w:bottom w:val="none" w:sz="0" w:space="0" w:color="auto"/>
                        <w:right w:val="none" w:sz="0" w:space="0" w:color="auto"/>
                      </w:divBdr>
                      <w:divsChild>
                        <w:div w:id="1941791544">
                          <w:marLeft w:val="0"/>
                          <w:marRight w:val="0"/>
                          <w:marTop w:val="0"/>
                          <w:marBottom w:val="0"/>
                          <w:divBdr>
                            <w:top w:val="none" w:sz="0" w:space="0" w:color="auto"/>
                            <w:left w:val="none" w:sz="0" w:space="0" w:color="auto"/>
                            <w:bottom w:val="none" w:sz="0" w:space="0" w:color="auto"/>
                            <w:right w:val="none" w:sz="0" w:space="0" w:color="auto"/>
                          </w:divBdr>
                          <w:divsChild>
                            <w:div w:id="1941791348">
                              <w:marLeft w:val="0"/>
                              <w:marRight w:val="0"/>
                              <w:marTop w:val="0"/>
                              <w:marBottom w:val="0"/>
                              <w:divBdr>
                                <w:top w:val="none" w:sz="0" w:space="0" w:color="auto"/>
                                <w:left w:val="none" w:sz="0" w:space="0" w:color="auto"/>
                                <w:bottom w:val="none" w:sz="0" w:space="0" w:color="auto"/>
                                <w:right w:val="none" w:sz="0" w:space="0" w:color="auto"/>
                              </w:divBdr>
                              <w:divsChild>
                                <w:div w:id="1941791535">
                                  <w:marLeft w:val="0"/>
                                  <w:marRight w:val="0"/>
                                  <w:marTop w:val="0"/>
                                  <w:marBottom w:val="0"/>
                                  <w:divBdr>
                                    <w:top w:val="none" w:sz="0" w:space="0" w:color="auto"/>
                                    <w:left w:val="none" w:sz="0" w:space="0" w:color="auto"/>
                                    <w:bottom w:val="none" w:sz="0" w:space="0" w:color="auto"/>
                                    <w:right w:val="none" w:sz="0" w:space="0" w:color="auto"/>
                                  </w:divBdr>
                                  <w:divsChild>
                                    <w:div w:id="1941791430">
                                      <w:marLeft w:val="0"/>
                                      <w:marRight w:val="0"/>
                                      <w:marTop w:val="0"/>
                                      <w:marBottom w:val="0"/>
                                      <w:divBdr>
                                        <w:top w:val="none" w:sz="0" w:space="0" w:color="auto"/>
                                        <w:left w:val="none" w:sz="0" w:space="0" w:color="auto"/>
                                        <w:bottom w:val="none" w:sz="0" w:space="0" w:color="auto"/>
                                        <w:right w:val="none" w:sz="0" w:space="0" w:color="auto"/>
                                      </w:divBdr>
                                      <w:divsChild>
                                        <w:div w:id="1941791426">
                                          <w:marLeft w:val="0"/>
                                          <w:marRight w:val="0"/>
                                          <w:marTop w:val="0"/>
                                          <w:marBottom w:val="0"/>
                                          <w:divBdr>
                                            <w:top w:val="none" w:sz="0" w:space="0" w:color="auto"/>
                                            <w:left w:val="none" w:sz="0" w:space="0" w:color="auto"/>
                                            <w:bottom w:val="none" w:sz="0" w:space="0" w:color="auto"/>
                                            <w:right w:val="none" w:sz="0" w:space="0" w:color="auto"/>
                                          </w:divBdr>
                                          <w:divsChild>
                                            <w:div w:id="1941791324">
                                              <w:marLeft w:val="0"/>
                                              <w:marRight w:val="0"/>
                                              <w:marTop w:val="0"/>
                                              <w:marBottom w:val="0"/>
                                              <w:divBdr>
                                                <w:top w:val="none" w:sz="0" w:space="0" w:color="auto"/>
                                                <w:left w:val="none" w:sz="0" w:space="0" w:color="auto"/>
                                                <w:bottom w:val="none" w:sz="0" w:space="0" w:color="auto"/>
                                                <w:right w:val="none" w:sz="0" w:space="0" w:color="auto"/>
                                              </w:divBdr>
                                              <w:divsChild>
                                                <w:div w:id="1941791518">
                                                  <w:marLeft w:val="0"/>
                                                  <w:marRight w:val="0"/>
                                                  <w:marTop w:val="0"/>
                                                  <w:marBottom w:val="0"/>
                                                  <w:divBdr>
                                                    <w:top w:val="none" w:sz="0" w:space="0" w:color="auto"/>
                                                    <w:left w:val="none" w:sz="0" w:space="0" w:color="auto"/>
                                                    <w:bottom w:val="none" w:sz="0" w:space="0" w:color="auto"/>
                                                    <w:right w:val="none" w:sz="0" w:space="0" w:color="auto"/>
                                                  </w:divBdr>
                                                  <w:divsChild>
                                                    <w:div w:id="1941791340">
                                                      <w:marLeft w:val="0"/>
                                                      <w:marRight w:val="0"/>
                                                      <w:marTop w:val="0"/>
                                                      <w:marBottom w:val="0"/>
                                                      <w:divBdr>
                                                        <w:top w:val="none" w:sz="0" w:space="0" w:color="auto"/>
                                                        <w:left w:val="none" w:sz="0" w:space="0" w:color="auto"/>
                                                        <w:bottom w:val="none" w:sz="0" w:space="0" w:color="auto"/>
                                                        <w:right w:val="none" w:sz="0" w:space="0" w:color="auto"/>
                                                      </w:divBdr>
                                                      <w:divsChild>
                                                        <w:div w:id="1941791330">
                                                          <w:marLeft w:val="0"/>
                                                          <w:marRight w:val="0"/>
                                                          <w:marTop w:val="0"/>
                                                          <w:marBottom w:val="0"/>
                                                          <w:divBdr>
                                                            <w:top w:val="none" w:sz="0" w:space="0" w:color="auto"/>
                                                            <w:left w:val="none" w:sz="0" w:space="0" w:color="auto"/>
                                                            <w:bottom w:val="none" w:sz="0" w:space="0" w:color="auto"/>
                                                            <w:right w:val="none" w:sz="0" w:space="0" w:color="auto"/>
                                                          </w:divBdr>
                                                          <w:divsChild>
                                                            <w:div w:id="19417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428">
      <w:marLeft w:val="0"/>
      <w:marRight w:val="0"/>
      <w:marTop w:val="0"/>
      <w:marBottom w:val="0"/>
      <w:divBdr>
        <w:top w:val="none" w:sz="0" w:space="0" w:color="auto"/>
        <w:left w:val="none" w:sz="0" w:space="0" w:color="auto"/>
        <w:bottom w:val="none" w:sz="0" w:space="0" w:color="auto"/>
        <w:right w:val="none" w:sz="0" w:space="0" w:color="auto"/>
      </w:divBdr>
    </w:div>
    <w:div w:id="1941791440">
      <w:marLeft w:val="0"/>
      <w:marRight w:val="0"/>
      <w:marTop w:val="0"/>
      <w:marBottom w:val="0"/>
      <w:divBdr>
        <w:top w:val="none" w:sz="0" w:space="0" w:color="auto"/>
        <w:left w:val="none" w:sz="0" w:space="0" w:color="auto"/>
        <w:bottom w:val="none" w:sz="0" w:space="0" w:color="auto"/>
        <w:right w:val="none" w:sz="0" w:space="0" w:color="auto"/>
      </w:divBdr>
      <w:divsChild>
        <w:div w:id="1941791538">
          <w:marLeft w:val="0"/>
          <w:marRight w:val="0"/>
          <w:marTop w:val="0"/>
          <w:marBottom w:val="0"/>
          <w:divBdr>
            <w:top w:val="none" w:sz="0" w:space="0" w:color="auto"/>
            <w:left w:val="none" w:sz="0" w:space="0" w:color="auto"/>
            <w:bottom w:val="none" w:sz="0" w:space="0" w:color="auto"/>
            <w:right w:val="none" w:sz="0" w:space="0" w:color="auto"/>
          </w:divBdr>
          <w:divsChild>
            <w:div w:id="1941791450">
              <w:marLeft w:val="0"/>
              <w:marRight w:val="0"/>
              <w:marTop w:val="0"/>
              <w:marBottom w:val="0"/>
              <w:divBdr>
                <w:top w:val="none" w:sz="0" w:space="0" w:color="auto"/>
                <w:left w:val="none" w:sz="0" w:space="0" w:color="auto"/>
                <w:bottom w:val="none" w:sz="0" w:space="0" w:color="auto"/>
                <w:right w:val="none" w:sz="0" w:space="0" w:color="auto"/>
              </w:divBdr>
              <w:divsChild>
                <w:div w:id="1941791407">
                  <w:marLeft w:val="0"/>
                  <w:marRight w:val="0"/>
                  <w:marTop w:val="0"/>
                  <w:marBottom w:val="0"/>
                  <w:divBdr>
                    <w:top w:val="none" w:sz="0" w:space="0" w:color="auto"/>
                    <w:left w:val="none" w:sz="0" w:space="0" w:color="auto"/>
                    <w:bottom w:val="none" w:sz="0" w:space="0" w:color="auto"/>
                    <w:right w:val="none" w:sz="0" w:space="0" w:color="auto"/>
                  </w:divBdr>
                  <w:divsChild>
                    <w:div w:id="1941791413">
                      <w:marLeft w:val="0"/>
                      <w:marRight w:val="0"/>
                      <w:marTop w:val="0"/>
                      <w:marBottom w:val="0"/>
                      <w:divBdr>
                        <w:top w:val="none" w:sz="0" w:space="0" w:color="auto"/>
                        <w:left w:val="none" w:sz="0" w:space="0" w:color="auto"/>
                        <w:bottom w:val="none" w:sz="0" w:space="0" w:color="auto"/>
                        <w:right w:val="none" w:sz="0" w:space="0" w:color="auto"/>
                      </w:divBdr>
                      <w:divsChild>
                        <w:div w:id="1941791520">
                          <w:marLeft w:val="0"/>
                          <w:marRight w:val="0"/>
                          <w:marTop w:val="0"/>
                          <w:marBottom w:val="0"/>
                          <w:divBdr>
                            <w:top w:val="none" w:sz="0" w:space="0" w:color="auto"/>
                            <w:left w:val="none" w:sz="0" w:space="0" w:color="auto"/>
                            <w:bottom w:val="none" w:sz="0" w:space="0" w:color="auto"/>
                            <w:right w:val="none" w:sz="0" w:space="0" w:color="auto"/>
                          </w:divBdr>
                          <w:divsChild>
                            <w:div w:id="1941791406">
                              <w:marLeft w:val="0"/>
                              <w:marRight w:val="0"/>
                              <w:marTop w:val="0"/>
                              <w:marBottom w:val="0"/>
                              <w:divBdr>
                                <w:top w:val="none" w:sz="0" w:space="0" w:color="auto"/>
                                <w:left w:val="none" w:sz="0" w:space="0" w:color="auto"/>
                                <w:bottom w:val="none" w:sz="0" w:space="0" w:color="auto"/>
                                <w:right w:val="none" w:sz="0" w:space="0" w:color="auto"/>
                              </w:divBdr>
                              <w:divsChild>
                                <w:div w:id="1941791312">
                                  <w:marLeft w:val="0"/>
                                  <w:marRight w:val="0"/>
                                  <w:marTop w:val="0"/>
                                  <w:marBottom w:val="0"/>
                                  <w:divBdr>
                                    <w:top w:val="none" w:sz="0" w:space="0" w:color="auto"/>
                                    <w:left w:val="none" w:sz="0" w:space="0" w:color="auto"/>
                                    <w:bottom w:val="none" w:sz="0" w:space="0" w:color="auto"/>
                                    <w:right w:val="none" w:sz="0" w:space="0" w:color="auto"/>
                                  </w:divBdr>
                                  <w:divsChild>
                                    <w:div w:id="1941791501">
                                      <w:marLeft w:val="0"/>
                                      <w:marRight w:val="0"/>
                                      <w:marTop w:val="0"/>
                                      <w:marBottom w:val="0"/>
                                      <w:divBdr>
                                        <w:top w:val="none" w:sz="0" w:space="0" w:color="auto"/>
                                        <w:left w:val="none" w:sz="0" w:space="0" w:color="auto"/>
                                        <w:bottom w:val="none" w:sz="0" w:space="0" w:color="auto"/>
                                        <w:right w:val="none" w:sz="0" w:space="0" w:color="auto"/>
                                      </w:divBdr>
                                      <w:divsChild>
                                        <w:div w:id="1941791299">
                                          <w:marLeft w:val="0"/>
                                          <w:marRight w:val="0"/>
                                          <w:marTop w:val="0"/>
                                          <w:marBottom w:val="0"/>
                                          <w:divBdr>
                                            <w:top w:val="none" w:sz="0" w:space="0" w:color="auto"/>
                                            <w:left w:val="none" w:sz="0" w:space="0" w:color="auto"/>
                                            <w:bottom w:val="none" w:sz="0" w:space="0" w:color="auto"/>
                                            <w:right w:val="none" w:sz="0" w:space="0" w:color="auto"/>
                                          </w:divBdr>
                                          <w:divsChild>
                                            <w:div w:id="1941791504">
                                              <w:marLeft w:val="0"/>
                                              <w:marRight w:val="0"/>
                                              <w:marTop w:val="0"/>
                                              <w:marBottom w:val="0"/>
                                              <w:divBdr>
                                                <w:top w:val="none" w:sz="0" w:space="0" w:color="auto"/>
                                                <w:left w:val="none" w:sz="0" w:space="0" w:color="auto"/>
                                                <w:bottom w:val="none" w:sz="0" w:space="0" w:color="auto"/>
                                                <w:right w:val="none" w:sz="0" w:space="0" w:color="auto"/>
                                              </w:divBdr>
                                              <w:divsChild>
                                                <w:div w:id="1941791346">
                                                  <w:marLeft w:val="0"/>
                                                  <w:marRight w:val="0"/>
                                                  <w:marTop w:val="0"/>
                                                  <w:marBottom w:val="0"/>
                                                  <w:divBdr>
                                                    <w:top w:val="none" w:sz="0" w:space="0" w:color="auto"/>
                                                    <w:left w:val="none" w:sz="0" w:space="0" w:color="auto"/>
                                                    <w:bottom w:val="none" w:sz="0" w:space="0" w:color="auto"/>
                                                    <w:right w:val="none" w:sz="0" w:space="0" w:color="auto"/>
                                                  </w:divBdr>
                                                  <w:divsChild>
                                                    <w:div w:id="1941791358">
                                                      <w:marLeft w:val="0"/>
                                                      <w:marRight w:val="0"/>
                                                      <w:marTop w:val="0"/>
                                                      <w:marBottom w:val="0"/>
                                                      <w:divBdr>
                                                        <w:top w:val="none" w:sz="0" w:space="0" w:color="auto"/>
                                                        <w:left w:val="none" w:sz="0" w:space="0" w:color="auto"/>
                                                        <w:bottom w:val="none" w:sz="0" w:space="0" w:color="auto"/>
                                                        <w:right w:val="none" w:sz="0" w:space="0" w:color="auto"/>
                                                      </w:divBdr>
                                                      <w:divsChild>
                                                        <w:div w:id="1941791415">
                                                          <w:marLeft w:val="0"/>
                                                          <w:marRight w:val="0"/>
                                                          <w:marTop w:val="0"/>
                                                          <w:marBottom w:val="0"/>
                                                          <w:divBdr>
                                                            <w:top w:val="none" w:sz="0" w:space="0" w:color="auto"/>
                                                            <w:left w:val="none" w:sz="0" w:space="0" w:color="auto"/>
                                                            <w:bottom w:val="none" w:sz="0" w:space="0" w:color="auto"/>
                                                            <w:right w:val="none" w:sz="0" w:space="0" w:color="auto"/>
                                                          </w:divBdr>
                                                          <w:divsChild>
                                                            <w:div w:id="1941791360">
                                                              <w:marLeft w:val="0"/>
                                                              <w:marRight w:val="0"/>
                                                              <w:marTop w:val="0"/>
                                                              <w:marBottom w:val="0"/>
                                                              <w:divBdr>
                                                                <w:top w:val="none" w:sz="0" w:space="0" w:color="auto"/>
                                                                <w:left w:val="none" w:sz="0" w:space="0" w:color="auto"/>
                                                                <w:bottom w:val="none" w:sz="0" w:space="0" w:color="auto"/>
                                                                <w:right w:val="none" w:sz="0" w:space="0" w:color="auto"/>
                                                              </w:divBdr>
                                                              <w:divsChild>
                                                                <w:div w:id="1941791525">
                                                                  <w:marLeft w:val="0"/>
                                                                  <w:marRight w:val="0"/>
                                                                  <w:marTop w:val="0"/>
                                                                  <w:marBottom w:val="0"/>
                                                                  <w:divBdr>
                                                                    <w:top w:val="none" w:sz="0" w:space="0" w:color="auto"/>
                                                                    <w:left w:val="none" w:sz="0" w:space="0" w:color="auto"/>
                                                                    <w:bottom w:val="none" w:sz="0" w:space="0" w:color="auto"/>
                                                                    <w:right w:val="none" w:sz="0" w:space="0" w:color="auto"/>
                                                                  </w:divBdr>
                                                                  <w:divsChild>
                                                                    <w:div w:id="1941791529">
                                                                      <w:marLeft w:val="0"/>
                                                                      <w:marRight w:val="0"/>
                                                                      <w:marTop w:val="0"/>
                                                                      <w:marBottom w:val="0"/>
                                                                      <w:divBdr>
                                                                        <w:top w:val="none" w:sz="0" w:space="0" w:color="auto"/>
                                                                        <w:left w:val="none" w:sz="0" w:space="0" w:color="auto"/>
                                                                        <w:bottom w:val="none" w:sz="0" w:space="0" w:color="auto"/>
                                                                        <w:right w:val="none" w:sz="0" w:space="0" w:color="auto"/>
                                                                      </w:divBdr>
                                                                      <w:divsChild>
                                                                        <w:div w:id="1941791522">
                                                                          <w:marLeft w:val="0"/>
                                                                          <w:marRight w:val="0"/>
                                                                          <w:marTop w:val="0"/>
                                                                          <w:marBottom w:val="0"/>
                                                                          <w:divBdr>
                                                                            <w:top w:val="none" w:sz="0" w:space="0" w:color="auto"/>
                                                                            <w:left w:val="none" w:sz="0" w:space="0" w:color="auto"/>
                                                                            <w:bottom w:val="none" w:sz="0" w:space="0" w:color="auto"/>
                                                                            <w:right w:val="none" w:sz="0" w:space="0" w:color="auto"/>
                                                                          </w:divBdr>
                                                                          <w:divsChild>
                                                                            <w:div w:id="1941791315">
                                                                              <w:marLeft w:val="0"/>
                                                                              <w:marRight w:val="0"/>
                                                                              <w:marTop w:val="0"/>
                                                                              <w:marBottom w:val="0"/>
                                                                              <w:divBdr>
                                                                                <w:top w:val="none" w:sz="0" w:space="0" w:color="auto"/>
                                                                                <w:left w:val="none" w:sz="0" w:space="0" w:color="auto"/>
                                                                                <w:bottom w:val="none" w:sz="0" w:space="0" w:color="auto"/>
                                                                                <w:right w:val="none" w:sz="0" w:space="0" w:color="auto"/>
                                                                              </w:divBdr>
                                                                              <w:divsChild>
                                                                                <w:div w:id="19417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91449">
      <w:marLeft w:val="0"/>
      <w:marRight w:val="0"/>
      <w:marTop w:val="0"/>
      <w:marBottom w:val="0"/>
      <w:divBdr>
        <w:top w:val="none" w:sz="0" w:space="0" w:color="auto"/>
        <w:left w:val="none" w:sz="0" w:space="0" w:color="auto"/>
        <w:bottom w:val="none" w:sz="0" w:space="0" w:color="auto"/>
        <w:right w:val="none" w:sz="0" w:space="0" w:color="auto"/>
      </w:divBdr>
      <w:divsChild>
        <w:div w:id="1941791515">
          <w:marLeft w:val="547"/>
          <w:marRight w:val="0"/>
          <w:marTop w:val="120"/>
          <w:marBottom w:val="0"/>
          <w:divBdr>
            <w:top w:val="none" w:sz="0" w:space="0" w:color="auto"/>
            <w:left w:val="none" w:sz="0" w:space="0" w:color="auto"/>
            <w:bottom w:val="none" w:sz="0" w:space="0" w:color="auto"/>
            <w:right w:val="none" w:sz="0" w:space="0" w:color="auto"/>
          </w:divBdr>
        </w:div>
      </w:divsChild>
    </w:div>
    <w:div w:id="1941791451">
      <w:marLeft w:val="0"/>
      <w:marRight w:val="0"/>
      <w:marTop w:val="0"/>
      <w:marBottom w:val="0"/>
      <w:divBdr>
        <w:top w:val="none" w:sz="0" w:space="0" w:color="auto"/>
        <w:left w:val="none" w:sz="0" w:space="0" w:color="auto"/>
        <w:bottom w:val="none" w:sz="0" w:space="0" w:color="auto"/>
        <w:right w:val="none" w:sz="0" w:space="0" w:color="auto"/>
      </w:divBdr>
      <w:divsChild>
        <w:div w:id="1941791352">
          <w:marLeft w:val="547"/>
          <w:marRight w:val="0"/>
          <w:marTop w:val="106"/>
          <w:marBottom w:val="0"/>
          <w:divBdr>
            <w:top w:val="none" w:sz="0" w:space="0" w:color="auto"/>
            <w:left w:val="none" w:sz="0" w:space="0" w:color="auto"/>
            <w:bottom w:val="none" w:sz="0" w:space="0" w:color="auto"/>
            <w:right w:val="none" w:sz="0" w:space="0" w:color="auto"/>
          </w:divBdr>
        </w:div>
        <w:div w:id="1941791470">
          <w:marLeft w:val="547"/>
          <w:marRight w:val="0"/>
          <w:marTop w:val="106"/>
          <w:marBottom w:val="0"/>
          <w:divBdr>
            <w:top w:val="none" w:sz="0" w:space="0" w:color="auto"/>
            <w:left w:val="none" w:sz="0" w:space="0" w:color="auto"/>
            <w:bottom w:val="none" w:sz="0" w:space="0" w:color="auto"/>
            <w:right w:val="none" w:sz="0" w:space="0" w:color="auto"/>
          </w:divBdr>
        </w:div>
        <w:div w:id="1941791506">
          <w:marLeft w:val="547"/>
          <w:marRight w:val="0"/>
          <w:marTop w:val="106"/>
          <w:marBottom w:val="0"/>
          <w:divBdr>
            <w:top w:val="none" w:sz="0" w:space="0" w:color="auto"/>
            <w:left w:val="none" w:sz="0" w:space="0" w:color="auto"/>
            <w:bottom w:val="none" w:sz="0" w:space="0" w:color="auto"/>
            <w:right w:val="none" w:sz="0" w:space="0" w:color="auto"/>
          </w:divBdr>
        </w:div>
      </w:divsChild>
    </w:div>
    <w:div w:id="1941791455">
      <w:marLeft w:val="0"/>
      <w:marRight w:val="0"/>
      <w:marTop w:val="0"/>
      <w:marBottom w:val="0"/>
      <w:divBdr>
        <w:top w:val="none" w:sz="0" w:space="0" w:color="auto"/>
        <w:left w:val="none" w:sz="0" w:space="0" w:color="auto"/>
        <w:bottom w:val="none" w:sz="0" w:space="0" w:color="auto"/>
        <w:right w:val="none" w:sz="0" w:space="0" w:color="auto"/>
      </w:divBdr>
    </w:div>
    <w:div w:id="1941791474">
      <w:marLeft w:val="0"/>
      <w:marRight w:val="0"/>
      <w:marTop w:val="0"/>
      <w:marBottom w:val="0"/>
      <w:divBdr>
        <w:top w:val="none" w:sz="0" w:space="0" w:color="auto"/>
        <w:left w:val="none" w:sz="0" w:space="0" w:color="auto"/>
        <w:bottom w:val="none" w:sz="0" w:space="0" w:color="auto"/>
        <w:right w:val="none" w:sz="0" w:space="0" w:color="auto"/>
      </w:divBdr>
      <w:divsChild>
        <w:div w:id="1941791489">
          <w:marLeft w:val="0"/>
          <w:marRight w:val="0"/>
          <w:marTop w:val="0"/>
          <w:marBottom w:val="0"/>
          <w:divBdr>
            <w:top w:val="none" w:sz="0" w:space="0" w:color="auto"/>
            <w:left w:val="none" w:sz="0" w:space="0" w:color="auto"/>
            <w:bottom w:val="none" w:sz="0" w:space="0" w:color="auto"/>
            <w:right w:val="none" w:sz="0" w:space="0" w:color="auto"/>
          </w:divBdr>
          <w:divsChild>
            <w:div w:id="1941791318">
              <w:marLeft w:val="0"/>
              <w:marRight w:val="0"/>
              <w:marTop w:val="0"/>
              <w:marBottom w:val="0"/>
              <w:divBdr>
                <w:top w:val="none" w:sz="0" w:space="0" w:color="auto"/>
                <w:left w:val="none" w:sz="0" w:space="0" w:color="auto"/>
                <w:bottom w:val="none" w:sz="0" w:space="0" w:color="auto"/>
                <w:right w:val="none" w:sz="0" w:space="0" w:color="auto"/>
              </w:divBdr>
              <w:divsChild>
                <w:div w:id="1941791351">
                  <w:marLeft w:val="0"/>
                  <w:marRight w:val="0"/>
                  <w:marTop w:val="0"/>
                  <w:marBottom w:val="0"/>
                  <w:divBdr>
                    <w:top w:val="none" w:sz="0" w:space="0" w:color="auto"/>
                    <w:left w:val="none" w:sz="0" w:space="0" w:color="auto"/>
                    <w:bottom w:val="none" w:sz="0" w:space="0" w:color="auto"/>
                    <w:right w:val="none" w:sz="0" w:space="0" w:color="auto"/>
                  </w:divBdr>
                  <w:divsChild>
                    <w:div w:id="1941791534">
                      <w:marLeft w:val="0"/>
                      <w:marRight w:val="0"/>
                      <w:marTop w:val="0"/>
                      <w:marBottom w:val="0"/>
                      <w:divBdr>
                        <w:top w:val="none" w:sz="0" w:space="0" w:color="auto"/>
                        <w:left w:val="none" w:sz="0" w:space="0" w:color="auto"/>
                        <w:bottom w:val="none" w:sz="0" w:space="0" w:color="auto"/>
                        <w:right w:val="none" w:sz="0" w:space="0" w:color="auto"/>
                      </w:divBdr>
                      <w:divsChild>
                        <w:div w:id="1941791366">
                          <w:marLeft w:val="0"/>
                          <w:marRight w:val="0"/>
                          <w:marTop w:val="0"/>
                          <w:marBottom w:val="0"/>
                          <w:divBdr>
                            <w:top w:val="none" w:sz="0" w:space="0" w:color="auto"/>
                            <w:left w:val="none" w:sz="0" w:space="0" w:color="auto"/>
                            <w:bottom w:val="none" w:sz="0" w:space="0" w:color="auto"/>
                            <w:right w:val="none" w:sz="0" w:space="0" w:color="auto"/>
                          </w:divBdr>
                          <w:divsChild>
                            <w:div w:id="1941791462">
                              <w:marLeft w:val="0"/>
                              <w:marRight w:val="0"/>
                              <w:marTop w:val="0"/>
                              <w:marBottom w:val="0"/>
                              <w:divBdr>
                                <w:top w:val="none" w:sz="0" w:space="0" w:color="auto"/>
                                <w:left w:val="none" w:sz="0" w:space="0" w:color="auto"/>
                                <w:bottom w:val="none" w:sz="0" w:space="0" w:color="auto"/>
                                <w:right w:val="none" w:sz="0" w:space="0" w:color="auto"/>
                              </w:divBdr>
                              <w:divsChild>
                                <w:div w:id="1941791416">
                                  <w:marLeft w:val="0"/>
                                  <w:marRight w:val="0"/>
                                  <w:marTop w:val="0"/>
                                  <w:marBottom w:val="0"/>
                                  <w:divBdr>
                                    <w:top w:val="none" w:sz="0" w:space="0" w:color="auto"/>
                                    <w:left w:val="none" w:sz="0" w:space="0" w:color="auto"/>
                                    <w:bottom w:val="none" w:sz="0" w:space="0" w:color="auto"/>
                                    <w:right w:val="none" w:sz="0" w:space="0" w:color="auto"/>
                                  </w:divBdr>
                                  <w:divsChild>
                                    <w:div w:id="1941791313">
                                      <w:marLeft w:val="0"/>
                                      <w:marRight w:val="0"/>
                                      <w:marTop w:val="0"/>
                                      <w:marBottom w:val="0"/>
                                      <w:divBdr>
                                        <w:top w:val="none" w:sz="0" w:space="0" w:color="auto"/>
                                        <w:left w:val="none" w:sz="0" w:space="0" w:color="auto"/>
                                        <w:bottom w:val="none" w:sz="0" w:space="0" w:color="auto"/>
                                        <w:right w:val="none" w:sz="0" w:space="0" w:color="auto"/>
                                      </w:divBdr>
                                      <w:divsChild>
                                        <w:div w:id="1941791434">
                                          <w:marLeft w:val="0"/>
                                          <w:marRight w:val="0"/>
                                          <w:marTop w:val="0"/>
                                          <w:marBottom w:val="0"/>
                                          <w:divBdr>
                                            <w:top w:val="none" w:sz="0" w:space="0" w:color="auto"/>
                                            <w:left w:val="none" w:sz="0" w:space="0" w:color="auto"/>
                                            <w:bottom w:val="none" w:sz="0" w:space="0" w:color="auto"/>
                                            <w:right w:val="none" w:sz="0" w:space="0" w:color="auto"/>
                                          </w:divBdr>
                                          <w:divsChild>
                                            <w:div w:id="1941791345">
                                              <w:marLeft w:val="0"/>
                                              <w:marRight w:val="0"/>
                                              <w:marTop w:val="0"/>
                                              <w:marBottom w:val="0"/>
                                              <w:divBdr>
                                                <w:top w:val="none" w:sz="0" w:space="0" w:color="auto"/>
                                                <w:left w:val="none" w:sz="0" w:space="0" w:color="auto"/>
                                                <w:bottom w:val="none" w:sz="0" w:space="0" w:color="auto"/>
                                                <w:right w:val="none" w:sz="0" w:space="0" w:color="auto"/>
                                              </w:divBdr>
                                              <w:divsChild>
                                                <w:div w:id="1941791548">
                                                  <w:marLeft w:val="0"/>
                                                  <w:marRight w:val="0"/>
                                                  <w:marTop w:val="0"/>
                                                  <w:marBottom w:val="0"/>
                                                  <w:divBdr>
                                                    <w:top w:val="none" w:sz="0" w:space="0" w:color="auto"/>
                                                    <w:left w:val="none" w:sz="0" w:space="0" w:color="auto"/>
                                                    <w:bottom w:val="none" w:sz="0" w:space="0" w:color="auto"/>
                                                    <w:right w:val="none" w:sz="0" w:space="0" w:color="auto"/>
                                                  </w:divBdr>
                                                  <w:divsChild>
                                                    <w:div w:id="1941791316">
                                                      <w:marLeft w:val="0"/>
                                                      <w:marRight w:val="0"/>
                                                      <w:marTop w:val="0"/>
                                                      <w:marBottom w:val="0"/>
                                                      <w:divBdr>
                                                        <w:top w:val="none" w:sz="0" w:space="0" w:color="auto"/>
                                                        <w:left w:val="none" w:sz="0" w:space="0" w:color="auto"/>
                                                        <w:bottom w:val="none" w:sz="0" w:space="0" w:color="auto"/>
                                                        <w:right w:val="none" w:sz="0" w:space="0" w:color="auto"/>
                                                      </w:divBdr>
                                                      <w:divsChild>
                                                        <w:div w:id="1941791369">
                                                          <w:marLeft w:val="0"/>
                                                          <w:marRight w:val="0"/>
                                                          <w:marTop w:val="0"/>
                                                          <w:marBottom w:val="0"/>
                                                          <w:divBdr>
                                                            <w:top w:val="none" w:sz="0" w:space="0" w:color="auto"/>
                                                            <w:left w:val="none" w:sz="0" w:space="0" w:color="auto"/>
                                                            <w:bottom w:val="none" w:sz="0" w:space="0" w:color="auto"/>
                                                            <w:right w:val="none" w:sz="0" w:space="0" w:color="auto"/>
                                                          </w:divBdr>
                                                          <w:divsChild>
                                                            <w:div w:id="1941791370">
                                                              <w:marLeft w:val="0"/>
                                                              <w:marRight w:val="0"/>
                                                              <w:marTop w:val="0"/>
                                                              <w:marBottom w:val="0"/>
                                                              <w:divBdr>
                                                                <w:top w:val="none" w:sz="0" w:space="0" w:color="auto"/>
                                                                <w:left w:val="none" w:sz="0" w:space="0" w:color="auto"/>
                                                                <w:bottom w:val="none" w:sz="0" w:space="0" w:color="auto"/>
                                                                <w:right w:val="none" w:sz="0" w:space="0" w:color="auto"/>
                                                              </w:divBdr>
                                                              <w:divsChild>
                                                                <w:div w:id="1941791364">
                                                                  <w:marLeft w:val="0"/>
                                                                  <w:marRight w:val="0"/>
                                                                  <w:marTop w:val="0"/>
                                                                  <w:marBottom w:val="0"/>
                                                                  <w:divBdr>
                                                                    <w:top w:val="none" w:sz="0" w:space="0" w:color="auto"/>
                                                                    <w:left w:val="none" w:sz="0" w:space="0" w:color="auto"/>
                                                                    <w:bottom w:val="none" w:sz="0" w:space="0" w:color="auto"/>
                                                                    <w:right w:val="none" w:sz="0" w:space="0" w:color="auto"/>
                                                                  </w:divBdr>
                                                                </w:div>
                                                                <w:div w:id="1941791461">
                                                                  <w:marLeft w:val="0"/>
                                                                  <w:marRight w:val="0"/>
                                                                  <w:marTop w:val="0"/>
                                                                  <w:marBottom w:val="0"/>
                                                                  <w:divBdr>
                                                                    <w:top w:val="none" w:sz="0" w:space="0" w:color="auto"/>
                                                                    <w:left w:val="none" w:sz="0" w:space="0" w:color="auto"/>
                                                                    <w:bottom w:val="none" w:sz="0" w:space="0" w:color="auto"/>
                                                                    <w:right w:val="none" w:sz="0" w:space="0" w:color="auto"/>
                                                                  </w:divBdr>
                                                                </w:div>
                                                                <w:div w:id="1941791514">
                                                                  <w:marLeft w:val="0"/>
                                                                  <w:marRight w:val="0"/>
                                                                  <w:marTop w:val="0"/>
                                                                  <w:marBottom w:val="0"/>
                                                                  <w:divBdr>
                                                                    <w:top w:val="none" w:sz="0" w:space="0" w:color="auto"/>
                                                                    <w:left w:val="none" w:sz="0" w:space="0" w:color="auto"/>
                                                                    <w:bottom w:val="none" w:sz="0" w:space="0" w:color="auto"/>
                                                                    <w:right w:val="none" w:sz="0" w:space="0" w:color="auto"/>
                                                                  </w:divBdr>
                                                                </w:div>
                                                                <w:div w:id="19417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475">
      <w:marLeft w:val="0"/>
      <w:marRight w:val="0"/>
      <w:marTop w:val="0"/>
      <w:marBottom w:val="0"/>
      <w:divBdr>
        <w:top w:val="none" w:sz="0" w:space="0" w:color="auto"/>
        <w:left w:val="none" w:sz="0" w:space="0" w:color="auto"/>
        <w:bottom w:val="none" w:sz="0" w:space="0" w:color="auto"/>
        <w:right w:val="none" w:sz="0" w:space="0" w:color="auto"/>
      </w:divBdr>
      <w:divsChild>
        <w:div w:id="1941791334">
          <w:marLeft w:val="547"/>
          <w:marRight w:val="0"/>
          <w:marTop w:val="106"/>
          <w:marBottom w:val="0"/>
          <w:divBdr>
            <w:top w:val="none" w:sz="0" w:space="0" w:color="auto"/>
            <w:left w:val="none" w:sz="0" w:space="0" w:color="auto"/>
            <w:bottom w:val="none" w:sz="0" w:space="0" w:color="auto"/>
            <w:right w:val="none" w:sz="0" w:space="0" w:color="auto"/>
          </w:divBdr>
        </w:div>
        <w:div w:id="1941791429">
          <w:marLeft w:val="547"/>
          <w:marRight w:val="0"/>
          <w:marTop w:val="106"/>
          <w:marBottom w:val="0"/>
          <w:divBdr>
            <w:top w:val="none" w:sz="0" w:space="0" w:color="auto"/>
            <w:left w:val="none" w:sz="0" w:space="0" w:color="auto"/>
            <w:bottom w:val="none" w:sz="0" w:space="0" w:color="auto"/>
            <w:right w:val="none" w:sz="0" w:space="0" w:color="auto"/>
          </w:divBdr>
        </w:div>
        <w:div w:id="1941791503">
          <w:marLeft w:val="547"/>
          <w:marRight w:val="0"/>
          <w:marTop w:val="106"/>
          <w:marBottom w:val="0"/>
          <w:divBdr>
            <w:top w:val="none" w:sz="0" w:space="0" w:color="auto"/>
            <w:left w:val="none" w:sz="0" w:space="0" w:color="auto"/>
            <w:bottom w:val="none" w:sz="0" w:space="0" w:color="auto"/>
            <w:right w:val="none" w:sz="0" w:space="0" w:color="auto"/>
          </w:divBdr>
        </w:div>
      </w:divsChild>
    </w:div>
    <w:div w:id="1941791481">
      <w:marLeft w:val="0"/>
      <w:marRight w:val="0"/>
      <w:marTop w:val="0"/>
      <w:marBottom w:val="0"/>
      <w:divBdr>
        <w:top w:val="none" w:sz="0" w:space="0" w:color="auto"/>
        <w:left w:val="none" w:sz="0" w:space="0" w:color="auto"/>
        <w:bottom w:val="none" w:sz="0" w:space="0" w:color="auto"/>
        <w:right w:val="none" w:sz="0" w:space="0" w:color="auto"/>
      </w:divBdr>
      <w:divsChild>
        <w:div w:id="1941791436">
          <w:marLeft w:val="0"/>
          <w:marRight w:val="0"/>
          <w:marTop w:val="0"/>
          <w:marBottom w:val="0"/>
          <w:divBdr>
            <w:top w:val="none" w:sz="0" w:space="0" w:color="auto"/>
            <w:left w:val="none" w:sz="0" w:space="0" w:color="auto"/>
            <w:bottom w:val="none" w:sz="0" w:space="0" w:color="auto"/>
            <w:right w:val="none" w:sz="0" w:space="0" w:color="auto"/>
          </w:divBdr>
          <w:divsChild>
            <w:div w:id="1941791314">
              <w:marLeft w:val="0"/>
              <w:marRight w:val="0"/>
              <w:marTop w:val="0"/>
              <w:marBottom w:val="0"/>
              <w:divBdr>
                <w:top w:val="none" w:sz="0" w:space="0" w:color="auto"/>
                <w:left w:val="none" w:sz="0" w:space="0" w:color="auto"/>
                <w:bottom w:val="none" w:sz="0" w:space="0" w:color="auto"/>
                <w:right w:val="none" w:sz="0" w:space="0" w:color="auto"/>
              </w:divBdr>
              <w:divsChild>
                <w:div w:id="1941791463">
                  <w:marLeft w:val="0"/>
                  <w:marRight w:val="0"/>
                  <w:marTop w:val="0"/>
                  <w:marBottom w:val="0"/>
                  <w:divBdr>
                    <w:top w:val="none" w:sz="0" w:space="0" w:color="auto"/>
                    <w:left w:val="none" w:sz="0" w:space="0" w:color="auto"/>
                    <w:bottom w:val="none" w:sz="0" w:space="0" w:color="auto"/>
                    <w:right w:val="none" w:sz="0" w:space="0" w:color="auto"/>
                  </w:divBdr>
                  <w:divsChild>
                    <w:div w:id="1941791497">
                      <w:marLeft w:val="0"/>
                      <w:marRight w:val="0"/>
                      <w:marTop w:val="0"/>
                      <w:marBottom w:val="0"/>
                      <w:divBdr>
                        <w:top w:val="none" w:sz="0" w:space="0" w:color="auto"/>
                        <w:left w:val="none" w:sz="0" w:space="0" w:color="auto"/>
                        <w:bottom w:val="none" w:sz="0" w:space="0" w:color="auto"/>
                        <w:right w:val="none" w:sz="0" w:space="0" w:color="auto"/>
                      </w:divBdr>
                      <w:divsChild>
                        <w:div w:id="1941791388">
                          <w:marLeft w:val="0"/>
                          <w:marRight w:val="0"/>
                          <w:marTop w:val="0"/>
                          <w:marBottom w:val="0"/>
                          <w:divBdr>
                            <w:top w:val="none" w:sz="0" w:space="0" w:color="auto"/>
                            <w:left w:val="none" w:sz="0" w:space="0" w:color="auto"/>
                            <w:bottom w:val="none" w:sz="0" w:space="0" w:color="auto"/>
                            <w:right w:val="none" w:sz="0" w:space="0" w:color="auto"/>
                          </w:divBdr>
                          <w:divsChild>
                            <w:div w:id="1941791326">
                              <w:marLeft w:val="0"/>
                              <w:marRight w:val="0"/>
                              <w:marTop w:val="0"/>
                              <w:marBottom w:val="0"/>
                              <w:divBdr>
                                <w:top w:val="none" w:sz="0" w:space="0" w:color="auto"/>
                                <w:left w:val="none" w:sz="0" w:space="0" w:color="auto"/>
                                <w:bottom w:val="none" w:sz="0" w:space="0" w:color="auto"/>
                                <w:right w:val="none" w:sz="0" w:space="0" w:color="auto"/>
                              </w:divBdr>
                              <w:divsChild>
                                <w:div w:id="1941791524">
                                  <w:marLeft w:val="0"/>
                                  <w:marRight w:val="0"/>
                                  <w:marTop w:val="0"/>
                                  <w:marBottom w:val="0"/>
                                  <w:divBdr>
                                    <w:top w:val="none" w:sz="0" w:space="0" w:color="auto"/>
                                    <w:left w:val="none" w:sz="0" w:space="0" w:color="auto"/>
                                    <w:bottom w:val="none" w:sz="0" w:space="0" w:color="auto"/>
                                    <w:right w:val="none" w:sz="0" w:space="0" w:color="auto"/>
                                  </w:divBdr>
                                  <w:divsChild>
                                    <w:div w:id="1941791431">
                                      <w:marLeft w:val="0"/>
                                      <w:marRight w:val="0"/>
                                      <w:marTop w:val="0"/>
                                      <w:marBottom w:val="0"/>
                                      <w:divBdr>
                                        <w:top w:val="none" w:sz="0" w:space="0" w:color="auto"/>
                                        <w:left w:val="none" w:sz="0" w:space="0" w:color="auto"/>
                                        <w:bottom w:val="none" w:sz="0" w:space="0" w:color="auto"/>
                                        <w:right w:val="none" w:sz="0" w:space="0" w:color="auto"/>
                                      </w:divBdr>
                                      <w:divsChild>
                                        <w:div w:id="1941791448">
                                          <w:marLeft w:val="0"/>
                                          <w:marRight w:val="0"/>
                                          <w:marTop w:val="0"/>
                                          <w:marBottom w:val="0"/>
                                          <w:divBdr>
                                            <w:top w:val="none" w:sz="0" w:space="0" w:color="auto"/>
                                            <w:left w:val="none" w:sz="0" w:space="0" w:color="auto"/>
                                            <w:bottom w:val="none" w:sz="0" w:space="0" w:color="auto"/>
                                            <w:right w:val="none" w:sz="0" w:space="0" w:color="auto"/>
                                          </w:divBdr>
                                          <w:divsChild>
                                            <w:div w:id="1941791403">
                                              <w:marLeft w:val="0"/>
                                              <w:marRight w:val="0"/>
                                              <w:marTop w:val="0"/>
                                              <w:marBottom w:val="0"/>
                                              <w:divBdr>
                                                <w:top w:val="none" w:sz="0" w:space="0" w:color="auto"/>
                                                <w:left w:val="none" w:sz="0" w:space="0" w:color="auto"/>
                                                <w:bottom w:val="none" w:sz="0" w:space="0" w:color="auto"/>
                                                <w:right w:val="none" w:sz="0" w:space="0" w:color="auto"/>
                                              </w:divBdr>
                                              <w:divsChild>
                                                <w:div w:id="1941791336">
                                                  <w:marLeft w:val="0"/>
                                                  <w:marRight w:val="0"/>
                                                  <w:marTop w:val="0"/>
                                                  <w:marBottom w:val="0"/>
                                                  <w:divBdr>
                                                    <w:top w:val="none" w:sz="0" w:space="0" w:color="auto"/>
                                                    <w:left w:val="none" w:sz="0" w:space="0" w:color="auto"/>
                                                    <w:bottom w:val="none" w:sz="0" w:space="0" w:color="auto"/>
                                                    <w:right w:val="none" w:sz="0" w:space="0" w:color="auto"/>
                                                  </w:divBdr>
                                                  <w:divsChild>
                                                    <w:div w:id="1941791447">
                                                      <w:marLeft w:val="0"/>
                                                      <w:marRight w:val="0"/>
                                                      <w:marTop w:val="0"/>
                                                      <w:marBottom w:val="0"/>
                                                      <w:divBdr>
                                                        <w:top w:val="none" w:sz="0" w:space="0" w:color="auto"/>
                                                        <w:left w:val="none" w:sz="0" w:space="0" w:color="auto"/>
                                                        <w:bottom w:val="none" w:sz="0" w:space="0" w:color="auto"/>
                                                        <w:right w:val="none" w:sz="0" w:space="0" w:color="auto"/>
                                                      </w:divBdr>
                                                      <w:divsChild>
                                                        <w:div w:id="1941791353">
                                                          <w:marLeft w:val="0"/>
                                                          <w:marRight w:val="0"/>
                                                          <w:marTop w:val="0"/>
                                                          <w:marBottom w:val="0"/>
                                                          <w:divBdr>
                                                            <w:top w:val="none" w:sz="0" w:space="0" w:color="auto"/>
                                                            <w:left w:val="none" w:sz="0" w:space="0" w:color="auto"/>
                                                            <w:bottom w:val="none" w:sz="0" w:space="0" w:color="auto"/>
                                                            <w:right w:val="none" w:sz="0" w:space="0" w:color="auto"/>
                                                          </w:divBdr>
                                                          <w:divsChild>
                                                            <w:div w:id="1941791359">
                                                              <w:marLeft w:val="0"/>
                                                              <w:marRight w:val="0"/>
                                                              <w:marTop w:val="0"/>
                                                              <w:marBottom w:val="0"/>
                                                              <w:divBdr>
                                                                <w:top w:val="none" w:sz="0" w:space="0" w:color="auto"/>
                                                                <w:left w:val="none" w:sz="0" w:space="0" w:color="auto"/>
                                                                <w:bottom w:val="none" w:sz="0" w:space="0" w:color="auto"/>
                                                                <w:right w:val="none" w:sz="0" w:space="0" w:color="auto"/>
                                                              </w:divBdr>
                                                              <w:divsChild>
                                                                <w:div w:id="19417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484">
      <w:marLeft w:val="0"/>
      <w:marRight w:val="0"/>
      <w:marTop w:val="0"/>
      <w:marBottom w:val="0"/>
      <w:divBdr>
        <w:top w:val="none" w:sz="0" w:space="0" w:color="auto"/>
        <w:left w:val="none" w:sz="0" w:space="0" w:color="auto"/>
        <w:bottom w:val="none" w:sz="0" w:space="0" w:color="auto"/>
        <w:right w:val="none" w:sz="0" w:space="0" w:color="auto"/>
      </w:divBdr>
      <w:divsChild>
        <w:div w:id="1941791539">
          <w:marLeft w:val="0"/>
          <w:marRight w:val="0"/>
          <w:marTop w:val="0"/>
          <w:marBottom w:val="0"/>
          <w:divBdr>
            <w:top w:val="none" w:sz="0" w:space="0" w:color="auto"/>
            <w:left w:val="none" w:sz="0" w:space="0" w:color="auto"/>
            <w:bottom w:val="none" w:sz="0" w:space="0" w:color="auto"/>
            <w:right w:val="none" w:sz="0" w:space="0" w:color="auto"/>
          </w:divBdr>
          <w:divsChild>
            <w:div w:id="1941791401">
              <w:marLeft w:val="0"/>
              <w:marRight w:val="0"/>
              <w:marTop w:val="0"/>
              <w:marBottom w:val="0"/>
              <w:divBdr>
                <w:top w:val="none" w:sz="0" w:space="0" w:color="auto"/>
                <w:left w:val="none" w:sz="0" w:space="0" w:color="auto"/>
                <w:bottom w:val="none" w:sz="0" w:space="0" w:color="auto"/>
                <w:right w:val="none" w:sz="0" w:space="0" w:color="auto"/>
              </w:divBdr>
              <w:divsChild>
                <w:div w:id="1941791378">
                  <w:marLeft w:val="0"/>
                  <w:marRight w:val="0"/>
                  <w:marTop w:val="0"/>
                  <w:marBottom w:val="0"/>
                  <w:divBdr>
                    <w:top w:val="none" w:sz="0" w:space="0" w:color="auto"/>
                    <w:left w:val="none" w:sz="0" w:space="0" w:color="auto"/>
                    <w:bottom w:val="none" w:sz="0" w:space="0" w:color="auto"/>
                    <w:right w:val="none" w:sz="0" w:space="0" w:color="auto"/>
                  </w:divBdr>
                  <w:divsChild>
                    <w:div w:id="1941791325">
                      <w:marLeft w:val="0"/>
                      <w:marRight w:val="0"/>
                      <w:marTop w:val="0"/>
                      <w:marBottom w:val="0"/>
                      <w:divBdr>
                        <w:top w:val="none" w:sz="0" w:space="0" w:color="auto"/>
                        <w:left w:val="none" w:sz="0" w:space="0" w:color="auto"/>
                        <w:bottom w:val="none" w:sz="0" w:space="0" w:color="auto"/>
                        <w:right w:val="none" w:sz="0" w:space="0" w:color="auto"/>
                      </w:divBdr>
                      <w:divsChild>
                        <w:div w:id="1941791398">
                          <w:marLeft w:val="0"/>
                          <w:marRight w:val="0"/>
                          <w:marTop w:val="0"/>
                          <w:marBottom w:val="0"/>
                          <w:divBdr>
                            <w:top w:val="none" w:sz="0" w:space="0" w:color="auto"/>
                            <w:left w:val="none" w:sz="0" w:space="0" w:color="auto"/>
                            <w:bottom w:val="none" w:sz="0" w:space="0" w:color="auto"/>
                            <w:right w:val="none" w:sz="0" w:space="0" w:color="auto"/>
                          </w:divBdr>
                          <w:divsChild>
                            <w:div w:id="1941791343">
                              <w:marLeft w:val="0"/>
                              <w:marRight w:val="0"/>
                              <w:marTop w:val="0"/>
                              <w:marBottom w:val="0"/>
                              <w:divBdr>
                                <w:top w:val="none" w:sz="0" w:space="0" w:color="auto"/>
                                <w:left w:val="none" w:sz="0" w:space="0" w:color="auto"/>
                                <w:bottom w:val="none" w:sz="0" w:space="0" w:color="auto"/>
                                <w:right w:val="none" w:sz="0" w:space="0" w:color="auto"/>
                              </w:divBdr>
                              <w:divsChild>
                                <w:div w:id="1941791417">
                                  <w:marLeft w:val="0"/>
                                  <w:marRight w:val="0"/>
                                  <w:marTop w:val="0"/>
                                  <w:marBottom w:val="0"/>
                                  <w:divBdr>
                                    <w:top w:val="none" w:sz="0" w:space="0" w:color="auto"/>
                                    <w:left w:val="none" w:sz="0" w:space="0" w:color="auto"/>
                                    <w:bottom w:val="none" w:sz="0" w:space="0" w:color="auto"/>
                                    <w:right w:val="none" w:sz="0" w:space="0" w:color="auto"/>
                                  </w:divBdr>
                                  <w:divsChild>
                                    <w:div w:id="1941791541">
                                      <w:marLeft w:val="0"/>
                                      <w:marRight w:val="0"/>
                                      <w:marTop w:val="0"/>
                                      <w:marBottom w:val="0"/>
                                      <w:divBdr>
                                        <w:top w:val="none" w:sz="0" w:space="0" w:color="auto"/>
                                        <w:left w:val="none" w:sz="0" w:space="0" w:color="auto"/>
                                        <w:bottom w:val="none" w:sz="0" w:space="0" w:color="auto"/>
                                        <w:right w:val="none" w:sz="0" w:space="0" w:color="auto"/>
                                      </w:divBdr>
                                      <w:divsChild>
                                        <w:div w:id="1941791395">
                                          <w:marLeft w:val="0"/>
                                          <w:marRight w:val="0"/>
                                          <w:marTop w:val="0"/>
                                          <w:marBottom w:val="0"/>
                                          <w:divBdr>
                                            <w:top w:val="none" w:sz="0" w:space="0" w:color="auto"/>
                                            <w:left w:val="none" w:sz="0" w:space="0" w:color="auto"/>
                                            <w:bottom w:val="none" w:sz="0" w:space="0" w:color="auto"/>
                                            <w:right w:val="none" w:sz="0" w:space="0" w:color="auto"/>
                                          </w:divBdr>
                                          <w:divsChild>
                                            <w:div w:id="1941791333">
                                              <w:marLeft w:val="0"/>
                                              <w:marRight w:val="0"/>
                                              <w:marTop w:val="0"/>
                                              <w:marBottom w:val="0"/>
                                              <w:divBdr>
                                                <w:top w:val="none" w:sz="0" w:space="0" w:color="auto"/>
                                                <w:left w:val="none" w:sz="0" w:space="0" w:color="auto"/>
                                                <w:bottom w:val="none" w:sz="0" w:space="0" w:color="auto"/>
                                                <w:right w:val="none" w:sz="0" w:space="0" w:color="auto"/>
                                              </w:divBdr>
                                              <w:divsChild>
                                                <w:div w:id="1941791362">
                                                  <w:marLeft w:val="0"/>
                                                  <w:marRight w:val="0"/>
                                                  <w:marTop w:val="0"/>
                                                  <w:marBottom w:val="0"/>
                                                  <w:divBdr>
                                                    <w:top w:val="none" w:sz="0" w:space="0" w:color="auto"/>
                                                    <w:left w:val="none" w:sz="0" w:space="0" w:color="auto"/>
                                                    <w:bottom w:val="none" w:sz="0" w:space="0" w:color="auto"/>
                                                    <w:right w:val="none" w:sz="0" w:space="0" w:color="auto"/>
                                                  </w:divBdr>
                                                  <w:divsChild>
                                                    <w:div w:id="1941791381">
                                                      <w:marLeft w:val="0"/>
                                                      <w:marRight w:val="0"/>
                                                      <w:marTop w:val="0"/>
                                                      <w:marBottom w:val="0"/>
                                                      <w:divBdr>
                                                        <w:top w:val="none" w:sz="0" w:space="0" w:color="auto"/>
                                                        <w:left w:val="none" w:sz="0" w:space="0" w:color="auto"/>
                                                        <w:bottom w:val="none" w:sz="0" w:space="0" w:color="auto"/>
                                                        <w:right w:val="none" w:sz="0" w:space="0" w:color="auto"/>
                                                      </w:divBdr>
                                                      <w:divsChild>
                                                        <w:div w:id="1941791382">
                                                          <w:marLeft w:val="0"/>
                                                          <w:marRight w:val="0"/>
                                                          <w:marTop w:val="0"/>
                                                          <w:marBottom w:val="0"/>
                                                          <w:divBdr>
                                                            <w:top w:val="none" w:sz="0" w:space="0" w:color="auto"/>
                                                            <w:left w:val="none" w:sz="0" w:space="0" w:color="auto"/>
                                                            <w:bottom w:val="none" w:sz="0" w:space="0" w:color="auto"/>
                                                            <w:right w:val="none" w:sz="0" w:space="0" w:color="auto"/>
                                                          </w:divBdr>
                                                          <w:divsChild>
                                                            <w:div w:id="1941791469">
                                                              <w:marLeft w:val="0"/>
                                                              <w:marRight w:val="0"/>
                                                              <w:marTop w:val="0"/>
                                                              <w:marBottom w:val="0"/>
                                                              <w:divBdr>
                                                                <w:top w:val="none" w:sz="0" w:space="0" w:color="auto"/>
                                                                <w:left w:val="none" w:sz="0" w:space="0" w:color="auto"/>
                                                                <w:bottom w:val="none" w:sz="0" w:space="0" w:color="auto"/>
                                                                <w:right w:val="none" w:sz="0" w:space="0" w:color="auto"/>
                                                              </w:divBdr>
                                                              <w:divsChild>
                                                                <w:div w:id="1941791305">
                                                                  <w:marLeft w:val="0"/>
                                                                  <w:marRight w:val="0"/>
                                                                  <w:marTop w:val="0"/>
                                                                  <w:marBottom w:val="0"/>
                                                                  <w:divBdr>
                                                                    <w:top w:val="none" w:sz="0" w:space="0" w:color="auto"/>
                                                                    <w:left w:val="none" w:sz="0" w:space="0" w:color="auto"/>
                                                                    <w:bottom w:val="none" w:sz="0" w:space="0" w:color="auto"/>
                                                                    <w:right w:val="none" w:sz="0" w:space="0" w:color="auto"/>
                                                                  </w:divBdr>
                                                                </w:div>
                                                                <w:div w:id="1941791306">
                                                                  <w:marLeft w:val="0"/>
                                                                  <w:marRight w:val="0"/>
                                                                  <w:marTop w:val="0"/>
                                                                  <w:marBottom w:val="0"/>
                                                                  <w:divBdr>
                                                                    <w:top w:val="none" w:sz="0" w:space="0" w:color="auto"/>
                                                                    <w:left w:val="none" w:sz="0" w:space="0" w:color="auto"/>
                                                                    <w:bottom w:val="none" w:sz="0" w:space="0" w:color="auto"/>
                                                                    <w:right w:val="none" w:sz="0" w:space="0" w:color="auto"/>
                                                                  </w:divBdr>
                                                                </w:div>
                                                                <w:div w:id="1941791309">
                                                                  <w:marLeft w:val="0"/>
                                                                  <w:marRight w:val="0"/>
                                                                  <w:marTop w:val="0"/>
                                                                  <w:marBottom w:val="0"/>
                                                                  <w:divBdr>
                                                                    <w:top w:val="none" w:sz="0" w:space="0" w:color="auto"/>
                                                                    <w:left w:val="none" w:sz="0" w:space="0" w:color="auto"/>
                                                                    <w:bottom w:val="none" w:sz="0" w:space="0" w:color="auto"/>
                                                                    <w:right w:val="none" w:sz="0" w:space="0" w:color="auto"/>
                                                                  </w:divBdr>
                                                                </w:div>
                                                                <w:div w:id="1941791331">
                                                                  <w:marLeft w:val="0"/>
                                                                  <w:marRight w:val="0"/>
                                                                  <w:marTop w:val="0"/>
                                                                  <w:marBottom w:val="0"/>
                                                                  <w:divBdr>
                                                                    <w:top w:val="none" w:sz="0" w:space="0" w:color="auto"/>
                                                                    <w:left w:val="none" w:sz="0" w:space="0" w:color="auto"/>
                                                                    <w:bottom w:val="none" w:sz="0" w:space="0" w:color="auto"/>
                                                                    <w:right w:val="none" w:sz="0" w:space="0" w:color="auto"/>
                                                                  </w:divBdr>
                                                                </w:div>
                                                                <w:div w:id="1941791337">
                                                                  <w:marLeft w:val="0"/>
                                                                  <w:marRight w:val="0"/>
                                                                  <w:marTop w:val="0"/>
                                                                  <w:marBottom w:val="0"/>
                                                                  <w:divBdr>
                                                                    <w:top w:val="none" w:sz="0" w:space="0" w:color="auto"/>
                                                                    <w:left w:val="none" w:sz="0" w:space="0" w:color="auto"/>
                                                                    <w:bottom w:val="none" w:sz="0" w:space="0" w:color="auto"/>
                                                                    <w:right w:val="none" w:sz="0" w:space="0" w:color="auto"/>
                                                                  </w:divBdr>
                                                                </w:div>
                                                                <w:div w:id="1941791347">
                                                                  <w:marLeft w:val="0"/>
                                                                  <w:marRight w:val="0"/>
                                                                  <w:marTop w:val="0"/>
                                                                  <w:marBottom w:val="0"/>
                                                                  <w:divBdr>
                                                                    <w:top w:val="none" w:sz="0" w:space="0" w:color="auto"/>
                                                                    <w:left w:val="none" w:sz="0" w:space="0" w:color="auto"/>
                                                                    <w:bottom w:val="none" w:sz="0" w:space="0" w:color="auto"/>
                                                                    <w:right w:val="none" w:sz="0" w:space="0" w:color="auto"/>
                                                                  </w:divBdr>
                                                                </w:div>
                                                                <w:div w:id="1941791373">
                                                                  <w:marLeft w:val="0"/>
                                                                  <w:marRight w:val="0"/>
                                                                  <w:marTop w:val="0"/>
                                                                  <w:marBottom w:val="0"/>
                                                                  <w:divBdr>
                                                                    <w:top w:val="none" w:sz="0" w:space="0" w:color="auto"/>
                                                                    <w:left w:val="none" w:sz="0" w:space="0" w:color="auto"/>
                                                                    <w:bottom w:val="none" w:sz="0" w:space="0" w:color="auto"/>
                                                                    <w:right w:val="none" w:sz="0" w:space="0" w:color="auto"/>
                                                                  </w:divBdr>
                                                                </w:div>
                                                                <w:div w:id="1941791375">
                                                                  <w:marLeft w:val="0"/>
                                                                  <w:marRight w:val="0"/>
                                                                  <w:marTop w:val="0"/>
                                                                  <w:marBottom w:val="0"/>
                                                                  <w:divBdr>
                                                                    <w:top w:val="none" w:sz="0" w:space="0" w:color="auto"/>
                                                                    <w:left w:val="none" w:sz="0" w:space="0" w:color="auto"/>
                                                                    <w:bottom w:val="none" w:sz="0" w:space="0" w:color="auto"/>
                                                                    <w:right w:val="none" w:sz="0" w:space="0" w:color="auto"/>
                                                                  </w:divBdr>
                                                                </w:div>
                                                                <w:div w:id="1941791383">
                                                                  <w:marLeft w:val="0"/>
                                                                  <w:marRight w:val="0"/>
                                                                  <w:marTop w:val="0"/>
                                                                  <w:marBottom w:val="0"/>
                                                                  <w:divBdr>
                                                                    <w:top w:val="none" w:sz="0" w:space="0" w:color="auto"/>
                                                                    <w:left w:val="none" w:sz="0" w:space="0" w:color="auto"/>
                                                                    <w:bottom w:val="none" w:sz="0" w:space="0" w:color="auto"/>
                                                                    <w:right w:val="none" w:sz="0" w:space="0" w:color="auto"/>
                                                                  </w:divBdr>
                                                                </w:div>
                                                                <w:div w:id="1941791384">
                                                                  <w:marLeft w:val="0"/>
                                                                  <w:marRight w:val="0"/>
                                                                  <w:marTop w:val="0"/>
                                                                  <w:marBottom w:val="0"/>
                                                                  <w:divBdr>
                                                                    <w:top w:val="none" w:sz="0" w:space="0" w:color="auto"/>
                                                                    <w:left w:val="none" w:sz="0" w:space="0" w:color="auto"/>
                                                                    <w:bottom w:val="none" w:sz="0" w:space="0" w:color="auto"/>
                                                                    <w:right w:val="none" w:sz="0" w:space="0" w:color="auto"/>
                                                                  </w:divBdr>
                                                                </w:div>
                                                                <w:div w:id="1941791412">
                                                                  <w:marLeft w:val="0"/>
                                                                  <w:marRight w:val="0"/>
                                                                  <w:marTop w:val="0"/>
                                                                  <w:marBottom w:val="0"/>
                                                                  <w:divBdr>
                                                                    <w:top w:val="none" w:sz="0" w:space="0" w:color="auto"/>
                                                                    <w:left w:val="none" w:sz="0" w:space="0" w:color="auto"/>
                                                                    <w:bottom w:val="none" w:sz="0" w:space="0" w:color="auto"/>
                                                                    <w:right w:val="none" w:sz="0" w:space="0" w:color="auto"/>
                                                                  </w:divBdr>
                                                                </w:div>
                                                                <w:div w:id="1941791414">
                                                                  <w:marLeft w:val="0"/>
                                                                  <w:marRight w:val="0"/>
                                                                  <w:marTop w:val="0"/>
                                                                  <w:marBottom w:val="0"/>
                                                                  <w:divBdr>
                                                                    <w:top w:val="none" w:sz="0" w:space="0" w:color="auto"/>
                                                                    <w:left w:val="none" w:sz="0" w:space="0" w:color="auto"/>
                                                                    <w:bottom w:val="none" w:sz="0" w:space="0" w:color="auto"/>
                                                                    <w:right w:val="none" w:sz="0" w:space="0" w:color="auto"/>
                                                                  </w:divBdr>
                                                                </w:div>
                                                                <w:div w:id="1941791420">
                                                                  <w:marLeft w:val="0"/>
                                                                  <w:marRight w:val="0"/>
                                                                  <w:marTop w:val="0"/>
                                                                  <w:marBottom w:val="0"/>
                                                                  <w:divBdr>
                                                                    <w:top w:val="none" w:sz="0" w:space="0" w:color="auto"/>
                                                                    <w:left w:val="none" w:sz="0" w:space="0" w:color="auto"/>
                                                                    <w:bottom w:val="none" w:sz="0" w:space="0" w:color="auto"/>
                                                                    <w:right w:val="none" w:sz="0" w:space="0" w:color="auto"/>
                                                                  </w:divBdr>
                                                                </w:div>
                                                                <w:div w:id="1941791421">
                                                                  <w:marLeft w:val="0"/>
                                                                  <w:marRight w:val="0"/>
                                                                  <w:marTop w:val="0"/>
                                                                  <w:marBottom w:val="0"/>
                                                                  <w:divBdr>
                                                                    <w:top w:val="none" w:sz="0" w:space="0" w:color="auto"/>
                                                                    <w:left w:val="none" w:sz="0" w:space="0" w:color="auto"/>
                                                                    <w:bottom w:val="none" w:sz="0" w:space="0" w:color="auto"/>
                                                                    <w:right w:val="none" w:sz="0" w:space="0" w:color="auto"/>
                                                                  </w:divBdr>
                                                                </w:div>
                                                                <w:div w:id="1941791456">
                                                                  <w:marLeft w:val="0"/>
                                                                  <w:marRight w:val="0"/>
                                                                  <w:marTop w:val="0"/>
                                                                  <w:marBottom w:val="0"/>
                                                                  <w:divBdr>
                                                                    <w:top w:val="none" w:sz="0" w:space="0" w:color="auto"/>
                                                                    <w:left w:val="none" w:sz="0" w:space="0" w:color="auto"/>
                                                                    <w:bottom w:val="none" w:sz="0" w:space="0" w:color="auto"/>
                                                                    <w:right w:val="none" w:sz="0" w:space="0" w:color="auto"/>
                                                                  </w:divBdr>
                                                                </w:div>
                                                                <w:div w:id="1941791458">
                                                                  <w:marLeft w:val="0"/>
                                                                  <w:marRight w:val="0"/>
                                                                  <w:marTop w:val="0"/>
                                                                  <w:marBottom w:val="0"/>
                                                                  <w:divBdr>
                                                                    <w:top w:val="none" w:sz="0" w:space="0" w:color="auto"/>
                                                                    <w:left w:val="none" w:sz="0" w:space="0" w:color="auto"/>
                                                                    <w:bottom w:val="none" w:sz="0" w:space="0" w:color="auto"/>
                                                                    <w:right w:val="none" w:sz="0" w:space="0" w:color="auto"/>
                                                                  </w:divBdr>
                                                                </w:div>
                                                                <w:div w:id="1941791467">
                                                                  <w:marLeft w:val="0"/>
                                                                  <w:marRight w:val="0"/>
                                                                  <w:marTop w:val="0"/>
                                                                  <w:marBottom w:val="0"/>
                                                                  <w:divBdr>
                                                                    <w:top w:val="none" w:sz="0" w:space="0" w:color="auto"/>
                                                                    <w:left w:val="none" w:sz="0" w:space="0" w:color="auto"/>
                                                                    <w:bottom w:val="none" w:sz="0" w:space="0" w:color="auto"/>
                                                                    <w:right w:val="none" w:sz="0" w:space="0" w:color="auto"/>
                                                                  </w:divBdr>
                                                                </w:div>
                                                                <w:div w:id="1941791472">
                                                                  <w:marLeft w:val="0"/>
                                                                  <w:marRight w:val="0"/>
                                                                  <w:marTop w:val="0"/>
                                                                  <w:marBottom w:val="0"/>
                                                                  <w:divBdr>
                                                                    <w:top w:val="none" w:sz="0" w:space="0" w:color="auto"/>
                                                                    <w:left w:val="none" w:sz="0" w:space="0" w:color="auto"/>
                                                                    <w:bottom w:val="none" w:sz="0" w:space="0" w:color="auto"/>
                                                                    <w:right w:val="none" w:sz="0" w:space="0" w:color="auto"/>
                                                                  </w:divBdr>
                                                                </w:div>
                                                                <w:div w:id="1941791480">
                                                                  <w:marLeft w:val="0"/>
                                                                  <w:marRight w:val="0"/>
                                                                  <w:marTop w:val="0"/>
                                                                  <w:marBottom w:val="0"/>
                                                                  <w:divBdr>
                                                                    <w:top w:val="none" w:sz="0" w:space="0" w:color="auto"/>
                                                                    <w:left w:val="none" w:sz="0" w:space="0" w:color="auto"/>
                                                                    <w:bottom w:val="none" w:sz="0" w:space="0" w:color="auto"/>
                                                                    <w:right w:val="none" w:sz="0" w:space="0" w:color="auto"/>
                                                                  </w:divBdr>
                                                                </w:div>
                                                                <w:div w:id="1941791485">
                                                                  <w:marLeft w:val="0"/>
                                                                  <w:marRight w:val="0"/>
                                                                  <w:marTop w:val="0"/>
                                                                  <w:marBottom w:val="0"/>
                                                                  <w:divBdr>
                                                                    <w:top w:val="none" w:sz="0" w:space="0" w:color="auto"/>
                                                                    <w:left w:val="none" w:sz="0" w:space="0" w:color="auto"/>
                                                                    <w:bottom w:val="none" w:sz="0" w:space="0" w:color="auto"/>
                                                                    <w:right w:val="none" w:sz="0" w:space="0" w:color="auto"/>
                                                                  </w:divBdr>
                                                                </w:div>
                                                                <w:div w:id="1941791490">
                                                                  <w:marLeft w:val="0"/>
                                                                  <w:marRight w:val="0"/>
                                                                  <w:marTop w:val="0"/>
                                                                  <w:marBottom w:val="0"/>
                                                                  <w:divBdr>
                                                                    <w:top w:val="none" w:sz="0" w:space="0" w:color="auto"/>
                                                                    <w:left w:val="none" w:sz="0" w:space="0" w:color="auto"/>
                                                                    <w:bottom w:val="none" w:sz="0" w:space="0" w:color="auto"/>
                                                                    <w:right w:val="none" w:sz="0" w:space="0" w:color="auto"/>
                                                                  </w:divBdr>
                                                                </w:div>
                                                                <w:div w:id="1941791494">
                                                                  <w:marLeft w:val="0"/>
                                                                  <w:marRight w:val="0"/>
                                                                  <w:marTop w:val="0"/>
                                                                  <w:marBottom w:val="0"/>
                                                                  <w:divBdr>
                                                                    <w:top w:val="none" w:sz="0" w:space="0" w:color="auto"/>
                                                                    <w:left w:val="none" w:sz="0" w:space="0" w:color="auto"/>
                                                                    <w:bottom w:val="none" w:sz="0" w:space="0" w:color="auto"/>
                                                                    <w:right w:val="none" w:sz="0" w:space="0" w:color="auto"/>
                                                                  </w:divBdr>
                                                                </w:div>
                                                                <w:div w:id="19417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496">
      <w:marLeft w:val="0"/>
      <w:marRight w:val="0"/>
      <w:marTop w:val="0"/>
      <w:marBottom w:val="0"/>
      <w:divBdr>
        <w:top w:val="none" w:sz="0" w:space="0" w:color="auto"/>
        <w:left w:val="none" w:sz="0" w:space="0" w:color="auto"/>
        <w:bottom w:val="none" w:sz="0" w:space="0" w:color="auto"/>
        <w:right w:val="none" w:sz="0" w:space="0" w:color="auto"/>
      </w:divBdr>
      <w:divsChild>
        <w:div w:id="1941791335">
          <w:marLeft w:val="1166"/>
          <w:marRight w:val="0"/>
          <w:marTop w:val="96"/>
          <w:marBottom w:val="0"/>
          <w:divBdr>
            <w:top w:val="none" w:sz="0" w:space="0" w:color="auto"/>
            <w:left w:val="none" w:sz="0" w:space="0" w:color="auto"/>
            <w:bottom w:val="none" w:sz="0" w:space="0" w:color="auto"/>
            <w:right w:val="none" w:sz="0" w:space="0" w:color="auto"/>
          </w:divBdr>
        </w:div>
        <w:div w:id="1941791344">
          <w:marLeft w:val="1800"/>
          <w:marRight w:val="0"/>
          <w:marTop w:val="96"/>
          <w:marBottom w:val="0"/>
          <w:divBdr>
            <w:top w:val="none" w:sz="0" w:space="0" w:color="auto"/>
            <w:left w:val="none" w:sz="0" w:space="0" w:color="auto"/>
            <w:bottom w:val="none" w:sz="0" w:space="0" w:color="auto"/>
            <w:right w:val="none" w:sz="0" w:space="0" w:color="auto"/>
          </w:divBdr>
        </w:div>
        <w:div w:id="1941791355">
          <w:marLeft w:val="1166"/>
          <w:marRight w:val="0"/>
          <w:marTop w:val="96"/>
          <w:marBottom w:val="0"/>
          <w:divBdr>
            <w:top w:val="none" w:sz="0" w:space="0" w:color="auto"/>
            <w:left w:val="none" w:sz="0" w:space="0" w:color="auto"/>
            <w:bottom w:val="none" w:sz="0" w:space="0" w:color="auto"/>
            <w:right w:val="none" w:sz="0" w:space="0" w:color="auto"/>
          </w:divBdr>
        </w:div>
        <w:div w:id="1941791393">
          <w:marLeft w:val="1800"/>
          <w:marRight w:val="0"/>
          <w:marTop w:val="96"/>
          <w:marBottom w:val="0"/>
          <w:divBdr>
            <w:top w:val="none" w:sz="0" w:space="0" w:color="auto"/>
            <w:left w:val="none" w:sz="0" w:space="0" w:color="auto"/>
            <w:bottom w:val="none" w:sz="0" w:space="0" w:color="auto"/>
            <w:right w:val="none" w:sz="0" w:space="0" w:color="auto"/>
          </w:divBdr>
        </w:div>
        <w:div w:id="1941791399">
          <w:marLeft w:val="1800"/>
          <w:marRight w:val="0"/>
          <w:marTop w:val="96"/>
          <w:marBottom w:val="0"/>
          <w:divBdr>
            <w:top w:val="none" w:sz="0" w:space="0" w:color="auto"/>
            <w:left w:val="none" w:sz="0" w:space="0" w:color="auto"/>
            <w:bottom w:val="none" w:sz="0" w:space="0" w:color="auto"/>
            <w:right w:val="none" w:sz="0" w:space="0" w:color="auto"/>
          </w:divBdr>
        </w:div>
        <w:div w:id="1941791423">
          <w:marLeft w:val="1800"/>
          <w:marRight w:val="0"/>
          <w:marTop w:val="96"/>
          <w:marBottom w:val="0"/>
          <w:divBdr>
            <w:top w:val="none" w:sz="0" w:space="0" w:color="auto"/>
            <w:left w:val="none" w:sz="0" w:space="0" w:color="auto"/>
            <w:bottom w:val="none" w:sz="0" w:space="0" w:color="auto"/>
            <w:right w:val="none" w:sz="0" w:space="0" w:color="auto"/>
          </w:divBdr>
        </w:div>
        <w:div w:id="1941791432">
          <w:marLeft w:val="1166"/>
          <w:marRight w:val="0"/>
          <w:marTop w:val="96"/>
          <w:marBottom w:val="0"/>
          <w:divBdr>
            <w:top w:val="none" w:sz="0" w:space="0" w:color="auto"/>
            <w:left w:val="none" w:sz="0" w:space="0" w:color="auto"/>
            <w:bottom w:val="none" w:sz="0" w:space="0" w:color="auto"/>
            <w:right w:val="none" w:sz="0" w:space="0" w:color="auto"/>
          </w:divBdr>
        </w:div>
        <w:div w:id="1941791435">
          <w:marLeft w:val="1800"/>
          <w:marRight w:val="0"/>
          <w:marTop w:val="96"/>
          <w:marBottom w:val="0"/>
          <w:divBdr>
            <w:top w:val="none" w:sz="0" w:space="0" w:color="auto"/>
            <w:left w:val="none" w:sz="0" w:space="0" w:color="auto"/>
            <w:bottom w:val="none" w:sz="0" w:space="0" w:color="auto"/>
            <w:right w:val="none" w:sz="0" w:space="0" w:color="auto"/>
          </w:divBdr>
        </w:div>
        <w:div w:id="1941791488">
          <w:marLeft w:val="1800"/>
          <w:marRight w:val="0"/>
          <w:marTop w:val="96"/>
          <w:marBottom w:val="0"/>
          <w:divBdr>
            <w:top w:val="none" w:sz="0" w:space="0" w:color="auto"/>
            <w:left w:val="none" w:sz="0" w:space="0" w:color="auto"/>
            <w:bottom w:val="none" w:sz="0" w:space="0" w:color="auto"/>
            <w:right w:val="none" w:sz="0" w:space="0" w:color="auto"/>
          </w:divBdr>
        </w:div>
        <w:div w:id="1941791528">
          <w:marLeft w:val="1800"/>
          <w:marRight w:val="0"/>
          <w:marTop w:val="96"/>
          <w:marBottom w:val="0"/>
          <w:divBdr>
            <w:top w:val="none" w:sz="0" w:space="0" w:color="auto"/>
            <w:left w:val="none" w:sz="0" w:space="0" w:color="auto"/>
            <w:bottom w:val="none" w:sz="0" w:space="0" w:color="auto"/>
            <w:right w:val="none" w:sz="0" w:space="0" w:color="auto"/>
          </w:divBdr>
        </w:div>
      </w:divsChild>
    </w:div>
    <w:div w:id="1941791502">
      <w:marLeft w:val="0"/>
      <w:marRight w:val="0"/>
      <w:marTop w:val="0"/>
      <w:marBottom w:val="0"/>
      <w:divBdr>
        <w:top w:val="none" w:sz="0" w:space="0" w:color="auto"/>
        <w:left w:val="none" w:sz="0" w:space="0" w:color="auto"/>
        <w:bottom w:val="none" w:sz="0" w:space="0" w:color="auto"/>
        <w:right w:val="none" w:sz="0" w:space="0" w:color="auto"/>
      </w:divBdr>
      <w:divsChild>
        <w:div w:id="1941791500">
          <w:marLeft w:val="0"/>
          <w:marRight w:val="0"/>
          <w:marTop w:val="0"/>
          <w:marBottom w:val="0"/>
          <w:divBdr>
            <w:top w:val="none" w:sz="0" w:space="0" w:color="auto"/>
            <w:left w:val="none" w:sz="0" w:space="0" w:color="auto"/>
            <w:bottom w:val="none" w:sz="0" w:space="0" w:color="auto"/>
            <w:right w:val="none" w:sz="0" w:space="0" w:color="auto"/>
          </w:divBdr>
          <w:divsChild>
            <w:div w:id="1941791521">
              <w:marLeft w:val="0"/>
              <w:marRight w:val="0"/>
              <w:marTop w:val="0"/>
              <w:marBottom w:val="0"/>
              <w:divBdr>
                <w:top w:val="none" w:sz="0" w:space="0" w:color="auto"/>
                <w:left w:val="none" w:sz="0" w:space="0" w:color="auto"/>
                <w:bottom w:val="none" w:sz="0" w:space="0" w:color="auto"/>
                <w:right w:val="none" w:sz="0" w:space="0" w:color="auto"/>
              </w:divBdr>
              <w:divsChild>
                <w:div w:id="1941791339">
                  <w:marLeft w:val="0"/>
                  <w:marRight w:val="0"/>
                  <w:marTop w:val="0"/>
                  <w:marBottom w:val="0"/>
                  <w:divBdr>
                    <w:top w:val="none" w:sz="0" w:space="0" w:color="auto"/>
                    <w:left w:val="none" w:sz="0" w:space="0" w:color="auto"/>
                    <w:bottom w:val="none" w:sz="0" w:space="0" w:color="auto"/>
                    <w:right w:val="none" w:sz="0" w:space="0" w:color="auto"/>
                  </w:divBdr>
                  <w:divsChild>
                    <w:div w:id="1941791400">
                      <w:marLeft w:val="0"/>
                      <w:marRight w:val="0"/>
                      <w:marTop w:val="0"/>
                      <w:marBottom w:val="0"/>
                      <w:divBdr>
                        <w:top w:val="none" w:sz="0" w:space="0" w:color="auto"/>
                        <w:left w:val="none" w:sz="0" w:space="0" w:color="auto"/>
                        <w:bottom w:val="none" w:sz="0" w:space="0" w:color="auto"/>
                        <w:right w:val="none" w:sz="0" w:space="0" w:color="auto"/>
                      </w:divBdr>
                      <w:divsChild>
                        <w:div w:id="1941791545">
                          <w:marLeft w:val="0"/>
                          <w:marRight w:val="0"/>
                          <w:marTop w:val="0"/>
                          <w:marBottom w:val="0"/>
                          <w:divBdr>
                            <w:top w:val="none" w:sz="0" w:space="0" w:color="auto"/>
                            <w:left w:val="none" w:sz="0" w:space="0" w:color="auto"/>
                            <w:bottom w:val="none" w:sz="0" w:space="0" w:color="auto"/>
                            <w:right w:val="none" w:sz="0" w:space="0" w:color="auto"/>
                          </w:divBdr>
                          <w:divsChild>
                            <w:div w:id="1941791437">
                              <w:marLeft w:val="0"/>
                              <w:marRight w:val="0"/>
                              <w:marTop w:val="0"/>
                              <w:marBottom w:val="0"/>
                              <w:divBdr>
                                <w:top w:val="none" w:sz="0" w:space="0" w:color="auto"/>
                                <w:left w:val="none" w:sz="0" w:space="0" w:color="auto"/>
                                <w:bottom w:val="none" w:sz="0" w:space="0" w:color="auto"/>
                                <w:right w:val="none" w:sz="0" w:space="0" w:color="auto"/>
                              </w:divBdr>
                              <w:divsChild>
                                <w:div w:id="1941791397">
                                  <w:marLeft w:val="0"/>
                                  <w:marRight w:val="0"/>
                                  <w:marTop w:val="0"/>
                                  <w:marBottom w:val="0"/>
                                  <w:divBdr>
                                    <w:top w:val="none" w:sz="0" w:space="0" w:color="auto"/>
                                    <w:left w:val="none" w:sz="0" w:space="0" w:color="auto"/>
                                    <w:bottom w:val="none" w:sz="0" w:space="0" w:color="auto"/>
                                    <w:right w:val="none" w:sz="0" w:space="0" w:color="auto"/>
                                  </w:divBdr>
                                  <w:divsChild>
                                    <w:div w:id="1941791424">
                                      <w:marLeft w:val="0"/>
                                      <w:marRight w:val="0"/>
                                      <w:marTop w:val="0"/>
                                      <w:marBottom w:val="0"/>
                                      <w:divBdr>
                                        <w:top w:val="none" w:sz="0" w:space="0" w:color="auto"/>
                                        <w:left w:val="none" w:sz="0" w:space="0" w:color="auto"/>
                                        <w:bottom w:val="none" w:sz="0" w:space="0" w:color="auto"/>
                                        <w:right w:val="none" w:sz="0" w:space="0" w:color="auto"/>
                                      </w:divBdr>
                                      <w:divsChild>
                                        <w:div w:id="1941791357">
                                          <w:marLeft w:val="0"/>
                                          <w:marRight w:val="0"/>
                                          <w:marTop w:val="0"/>
                                          <w:marBottom w:val="0"/>
                                          <w:divBdr>
                                            <w:top w:val="none" w:sz="0" w:space="0" w:color="auto"/>
                                            <w:left w:val="none" w:sz="0" w:space="0" w:color="auto"/>
                                            <w:bottom w:val="none" w:sz="0" w:space="0" w:color="auto"/>
                                            <w:right w:val="none" w:sz="0" w:space="0" w:color="auto"/>
                                          </w:divBdr>
                                          <w:divsChild>
                                            <w:div w:id="1941791553">
                                              <w:marLeft w:val="0"/>
                                              <w:marRight w:val="0"/>
                                              <w:marTop w:val="0"/>
                                              <w:marBottom w:val="0"/>
                                              <w:divBdr>
                                                <w:top w:val="none" w:sz="0" w:space="0" w:color="auto"/>
                                                <w:left w:val="none" w:sz="0" w:space="0" w:color="auto"/>
                                                <w:bottom w:val="none" w:sz="0" w:space="0" w:color="auto"/>
                                                <w:right w:val="none" w:sz="0" w:space="0" w:color="auto"/>
                                              </w:divBdr>
                                              <w:divsChild>
                                                <w:div w:id="1941791479">
                                                  <w:marLeft w:val="0"/>
                                                  <w:marRight w:val="0"/>
                                                  <w:marTop w:val="0"/>
                                                  <w:marBottom w:val="0"/>
                                                  <w:divBdr>
                                                    <w:top w:val="none" w:sz="0" w:space="0" w:color="auto"/>
                                                    <w:left w:val="none" w:sz="0" w:space="0" w:color="auto"/>
                                                    <w:bottom w:val="none" w:sz="0" w:space="0" w:color="auto"/>
                                                    <w:right w:val="none" w:sz="0" w:space="0" w:color="auto"/>
                                                  </w:divBdr>
                                                  <w:divsChild>
                                                    <w:div w:id="1941791341">
                                                      <w:marLeft w:val="0"/>
                                                      <w:marRight w:val="0"/>
                                                      <w:marTop w:val="0"/>
                                                      <w:marBottom w:val="0"/>
                                                      <w:divBdr>
                                                        <w:top w:val="none" w:sz="0" w:space="0" w:color="auto"/>
                                                        <w:left w:val="none" w:sz="0" w:space="0" w:color="auto"/>
                                                        <w:bottom w:val="none" w:sz="0" w:space="0" w:color="auto"/>
                                                        <w:right w:val="none" w:sz="0" w:space="0" w:color="auto"/>
                                                      </w:divBdr>
                                                      <w:divsChild>
                                                        <w:div w:id="1941791523">
                                                          <w:marLeft w:val="0"/>
                                                          <w:marRight w:val="0"/>
                                                          <w:marTop w:val="0"/>
                                                          <w:marBottom w:val="0"/>
                                                          <w:divBdr>
                                                            <w:top w:val="none" w:sz="0" w:space="0" w:color="auto"/>
                                                            <w:left w:val="none" w:sz="0" w:space="0" w:color="auto"/>
                                                            <w:bottom w:val="none" w:sz="0" w:space="0" w:color="auto"/>
                                                            <w:right w:val="none" w:sz="0" w:space="0" w:color="auto"/>
                                                          </w:divBdr>
                                                          <w:divsChild>
                                                            <w:div w:id="19417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507">
      <w:marLeft w:val="0"/>
      <w:marRight w:val="0"/>
      <w:marTop w:val="0"/>
      <w:marBottom w:val="0"/>
      <w:divBdr>
        <w:top w:val="none" w:sz="0" w:space="0" w:color="auto"/>
        <w:left w:val="none" w:sz="0" w:space="0" w:color="auto"/>
        <w:bottom w:val="none" w:sz="0" w:space="0" w:color="auto"/>
        <w:right w:val="none" w:sz="0" w:space="0" w:color="auto"/>
      </w:divBdr>
    </w:div>
    <w:div w:id="1941791513">
      <w:marLeft w:val="0"/>
      <w:marRight w:val="0"/>
      <w:marTop w:val="0"/>
      <w:marBottom w:val="0"/>
      <w:divBdr>
        <w:top w:val="none" w:sz="0" w:space="0" w:color="auto"/>
        <w:left w:val="none" w:sz="0" w:space="0" w:color="auto"/>
        <w:bottom w:val="none" w:sz="0" w:space="0" w:color="auto"/>
        <w:right w:val="none" w:sz="0" w:space="0" w:color="auto"/>
      </w:divBdr>
      <w:divsChild>
        <w:div w:id="1941791356">
          <w:marLeft w:val="0"/>
          <w:marRight w:val="0"/>
          <w:marTop w:val="0"/>
          <w:marBottom w:val="0"/>
          <w:divBdr>
            <w:top w:val="none" w:sz="0" w:space="0" w:color="auto"/>
            <w:left w:val="none" w:sz="0" w:space="0" w:color="auto"/>
            <w:bottom w:val="none" w:sz="0" w:space="0" w:color="auto"/>
            <w:right w:val="none" w:sz="0" w:space="0" w:color="auto"/>
          </w:divBdr>
          <w:divsChild>
            <w:div w:id="1941791532">
              <w:marLeft w:val="0"/>
              <w:marRight w:val="0"/>
              <w:marTop w:val="0"/>
              <w:marBottom w:val="0"/>
              <w:divBdr>
                <w:top w:val="none" w:sz="0" w:space="0" w:color="auto"/>
                <w:left w:val="none" w:sz="0" w:space="0" w:color="auto"/>
                <w:bottom w:val="none" w:sz="0" w:space="0" w:color="auto"/>
                <w:right w:val="none" w:sz="0" w:space="0" w:color="auto"/>
              </w:divBdr>
              <w:divsChild>
                <w:div w:id="1941791311">
                  <w:marLeft w:val="0"/>
                  <w:marRight w:val="0"/>
                  <w:marTop w:val="0"/>
                  <w:marBottom w:val="0"/>
                  <w:divBdr>
                    <w:top w:val="none" w:sz="0" w:space="0" w:color="auto"/>
                    <w:left w:val="none" w:sz="0" w:space="0" w:color="auto"/>
                    <w:bottom w:val="none" w:sz="0" w:space="0" w:color="auto"/>
                    <w:right w:val="none" w:sz="0" w:space="0" w:color="auto"/>
                  </w:divBdr>
                  <w:divsChild>
                    <w:div w:id="1941791329">
                      <w:marLeft w:val="0"/>
                      <w:marRight w:val="0"/>
                      <w:marTop w:val="0"/>
                      <w:marBottom w:val="0"/>
                      <w:divBdr>
                        <w:top w:val="none" w:sz="0" w:space="0" w:color="auto"/>
                        <w:left w:val="none" w:sz="0" w:space="0" w:color="auto"/>
                        <w:bottom w:val="none" w:sz="0" w:space="0" w:color="auto"/>
                        <w:right w:val="none" w:sz="0" w:space="0" w:color="auto"/>
                      </w:divBdr>
                      <w:divsChild>
                        <w:div w:id="1941791396">
                          <w:marLeft w:val="0"/>
                          <w:marRight w:val="0"/>
                          <w:marTop w:val="0"/>
                          <w:marBottom w:val="0"/>
                          <w:divBdr>
                            <w:top w:val="none" w:sz="0" w:space="0" w:color="auto"/>
                            <w:left w:val="none" w:sz="0" w:space="0" w:color="auto"/>
                            <w:bottom w:val="none" w:sz="0" w:space="0" w:color="auto"/>
                            <w:right w:val="none" w:sz="0" w:space="0" w:color="auto"/>
                          </w:divBdr>
                          <w:divsChild>
                            <w:div w:id="1941791363">
                              <w:marLeft w:val="0"/>
                              <w:marRight w:val="0"/>
                              <w:marTop w:val="0"/>
                              <w:marBottom w:val="0"/>
                              <w:divBdr>
                                <w:top w:val="none" w:sz="0" w:space="0" w:color="auto"/>
                                <w:left w:val="none" w:sz="0" w:space="0" w:color="auto"/>
                                <w:bottom w:val="none" w:sz="0" w:space="0" w:color="auto"/>
                                <w:right w:val="none" w:sz="0" w:space="0" w:color="auto"/>
                              </w:divBdr>
                              <w:divsChild>
                                <w:div w:id="1941791509">
                                  <w:marLeft w:val="0"/>
                                  <w:marRight w:val="0"/>
                                  <w:marTop w:val="0"/>
                                  <w:marBottom w:val="0"/>
                                  <w:divBdr>
                                    <w:top w:val="none" w:sz="0" w:space="0" w:color="auto"/>
                                    <w:left w:val="none" w:sz="0" w:space="0" w:color="auto"/>
                                    <w:bottom w:val="none" w:sz="0" w:space="0" w:color="auto"/>
                                    <w:right w:val="none" w:sz="0" w:space="0" w:color="auto"/>
                                  </w:divBdr>
                                  <w:divsChild>
                                    <w:div w:id="1941791543">
                                      <w:marLeft w:val="0"/>
                                      <w:marRight w:val="0"/>
                                      <w:marTop w:val="0"/>
                                      <w:marBottom w:val="0"/>
                                      <w:divBdr>
                                        <w:top w:val="none" w:sz="0" w:space="0" w:color="auto"/>
                                        <w:left w:val="none" w:sz="0" w:space="0" w:color="auto"/>
                                        <w:bottom w:val="none" w:sz="0" w:space="0" w:color="auto"/>
                                        <w:right w:val="none" w:sz="0" w:space="0" w:color="auto"/>
                                      </w:divBdr>
                                      <w:divsChild>
                                        <w:div w:id="1941791487">
                                          <w:marLeft w:val="0"/>
                                          <w:marRight w:val="0"/>
                                          <w:marTop w:val="0"/>
                                          <w:marBottom w:val="0"/>
                                          <w:divBdr>
                                            <w:top w:val="none" w:sz="0" w:space="0" w:color="auto"/>
                                            <w:left w:val="none" w:sz="0" w:space="0" w:color="auto"/>
                                            <w:bottom w:val="none" w:sz="0" w:space="0" w:color="auto"/>
                                            <w:right w:val="none" w:sz="0" w:space="0" w:color="auto"/>
                                          </w:divBdr>
                                          <w:divsChild>
                                            <w:div w:id="1941791492">
                                              <w:marLeft w:val="0"/>
                                              <w:marRight w:val="0"/>
                                              <w:marTop w:val="0"/>
                                              <w:marBottom w:val="0"/>
                                              <w:divBdr>
                                                <w:top w:val="none" w:sz="0" w:space="0" w:color="auto"/>
                                                <w:left w:val="none" w:sz="0" w:space="0" w:color="auto"/>
                                                <w:bottom w:val="none" w:sz="0" w:space="0" w:color="auto"/>
                                                <w:right w:val="none" w:sz="0" w:space="0" w:color="auto"/>
                                              </w:divBdr>
                                              <w:divsChild>
                                                <w:div w:id="1941791444">
                                                  <w:marLeft w:val="0"/>
                                                  <w:marRight w:val="0"/>
                                                  <w:marTop w:val="0"/>
                                                  <w:marBottom w:val="0"/>
                                                  <w:divBdr>
                                                    <w:top w:val="none" w:sz="0" w:space="0" w:color="auto"/>
                                                    <w:left w:val="none" w:sz="0" w:space="0" w:color="auto"/>
                                                    <w:bottom w:val="none" w:sz="0" w:space="0" w:color="auto"/>
                                                    <w:right w:val="none" w:sz="0" w:space="0" w:color="auto"/>
                                                  </w:divBdr>
                                                  <w:divsChild>
                                                    <w:div w:id="1941791391">
                                                      <w:marLeft w:val="0"/>
                                                      <w:marRight w:val="0"/>
                                                      <w:marTop w:val="0"/>
                                                      <w:marBottom w:val="0"/>
                                                      <w:divBdr>
                                                        <w:top w:val="none" w:sz="0" w:space="0" w:color="auto"/>
                                                        <w:left w:val="none" w:sz="0" w:space="0" w:color="auto"/>
                                                        <w:bottom w:val="none" w:sz="0" w:space="0" w:color="auto"/>
                                                        <w:right w:val="none" w:sz="0" w:space="0" w:color="auto"/>
                                                      </w:divBdr>
                                                      <w:divsChild>
                                                        <w:div w:id="1941791365">
                                                          <w:marLeft w:val="0"/>
                                                          <w:marRight w:val="0"/>
                                                          <w:marTop w:val="0"/>
                                                          <w:marBottom w:val="0"/>
                                                          <w:divBdr>
                                                            <w:top w:val="none" w:sz="0" w:space="0" w:color="auto"/>
                                                            <w:left w:val="none" w:sz="0" w:space="0" w:color="auto"/>
                                                            <w:bottom w:val="none" w:sz="0" w:space="0" w:color="auto"/>
                                                            <w:right w:val="none" w:sz="0" w:space="0" w:color="auto"/>
                                                          </w:divBdr>
                                                          <w:divsChild>
                                                            <w:div w:id="19417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791527">
      <w:marLeft w:val="0"/>
      <w:marRight w:val="0"/>
      <w:marTop w:val="0"/>
      <w:marBottom w:val="0"/>
      <w:divBdr>
        <w:top w:val="none" w:sz="0" w:space="0" w:color="auto"/>
        <w:left w:val="none" w:sz="0" w:space="0" w:color="auto"/>
        <w:bottom w:val="none" w:sz="0" w:space="0" w:color="auto"/>
        <w:right w:val="none" w:sz="0" w:space="0" w:color="auto"/>
      </w:divBdr>
      <w:divsChild>
        <w:div w:id="1941791465">
          <w:marLeft w:val="547"/>
          <w:marRight w:val="0"/>
          <w:marTop w:val="106"/>
          <w:marBottom w:val="0"/>
          <w:divBdr>
            <w:top w:val="none" w:sz="0" w:space="0" w:color="auto"/>
            <w:left w:val="none" w:sz="0" w:space="0" w:color="auto"/>
            <w:bottom w:val="none" w:sz="0" w:space="0" w:color="auto"/>
            <w:right w:val="none" w:sz="0" w:space="0" w:color="auto"/>
          </w:divBdr>
        </w:div>
        <w:div w:id="1941791552">
          <w:marLeft w:val="547"/>
          <w:marRight w:val="0"/>
          <w:marTop w:val="106"/>
          <w:marBottom w:val="0"/>
          <w:divBdr>
            <w:top w:val="none" w:sz="0" w:space="0" w:color="auto"/>
            <w:left w:val="none" w:sz="0" w:space="0" w:color="auto"/>
            <w:bottom w:val="none" w:sz="0" w:space="0" w:color="auto"/>
            <w:right w:val="none" w:sz="0" w:space="0" w:color="auto"/>
          </w:divBdr>
        </w:div>
      </w:divsChild>
    </w:div>
    <w:div w:id="1941791556">
      <w:marLeft w:val="0"/>
      <w:marRight w:val="0"/>
      <w:marTop w:val="0"/>
      <w:marBottom w:val="0"/>
      <w:divBdr>
        <w:top w:val="none" w:sz="0" w:space="0" w:color="auto"/>
        <w:left w:val="none" w:sz="0" w:space="0" w:color="auto"/>
        <w:bottom w:val="none" w:sz="0" w:space="0" w:color="auto"/>
        <w:right w:val="none" w:sz="0" w:space="0" w:color="auto"/>
      </w:divBdr>
      <w:divsChild>
        <w:div w:id="1941791323">
          <w:marLeft w:val="0"/>
          <w:marRight w:val="0"/>
          <w:marTop w:val="0"/>
          <w:marBottom w:val="0"/>
          <w:divBdr>
            <w:top w:val="none" w:sz="0" w:space="0" w:color="auto"/>
            <w:left w:val="none" w:sz="0" w:space="0" w:color="auto"/>
            <w:bottom w:val="none" w:sz="0" w:space="0" w:color="auto"/>
            <w:right w:val="none" w:sz="0" w:space="0" w:color="auto"/>
          </w:divBdr>
          <w:divsChild>
            <w:div w:id="1941791454">
              <w:marLeft w:val="0"/>
              <w:marRight w:val="0"/>
              <w:marTop w:val="0"/>
              <w:marBottom w:val="0"/>
              <w:divBdr>
                <w:top w:val="none" w:sz="0" w:space="0" w:color="auto"/>
                <w:left w:val="none" w:sz="0" w:space="0" w:color="auto"/>
                <w:bottom w:val="none" w:sz="0" w:space="0" w:color="auto"/>
                <w:right w:val="none" w:sz="0" w:space="0" w:color="auto"/>
              </w:divBdr>
              <w:divsChild>
                <w:div w:id="1941791549">
                  <w:marLeft w:val="0"/>
                  <w:marRight w:val="0"/>
                  <w:marTop w:val="0"/>
                  <w:marBottom w:val="0"/>
                  <w:divBdr>
                    <w:top w:val="none" w:sz="0" w:space="0" w:color="auto"/>
                    <w:left w:val="none" w:sz="0" w:space="0" w:color="auto"/>
                    <w:bottom w:val="none" w:sz="0" w:space="0" w:color="auto"/>
                    <w:right w:val="none" w:sz="0" w:space="0" w:color="auto"/>
                  </w:divBdr>
                  <w:divsChild>
                    <w:div w:id="1941791404">
                      <w:marLeft w:val="0"/>
                      <w:marRight w:val="0"/>
                      <w:marTop w:val="0"/>
                      <w:marBottom w:val="0"/>
                      <w:divBdr>
                        <w:top w:val="none" w:sz="0" w:space="0" w:color="auto"/>
                        <w:left w:val="none" w:sz="0" w:space="0" w:color="auto"/>
                        <w:bottom w:val="none" w:sz="0" w:space="0" w:color="auto"/>
                        <w:right w:val="none" w:sz="0" w:space="0" w:color="auto"/>
                      </w:divBdr>
                      <w:divsChild>
                        <w:div w:id="1941791546">
                          <w:marLeft w:val="0"/>
                          <w:marRight w:val="0"/>
                          <w:marTop w:val="0"/>
                          <w:marBottom w:val="0"/>
                          <w:divBdr>
                            <w:top w:val="none" w:sz="0" w:space="0" w:color="auto"/>
                            <w:left w:val="none" w:sz="0" w:space="0" w:color="auto"/>
                            <w:bottom w:val="none" w:sz="0" w:space="0" w:color="auto"/>
                            <w:right w:val="none" w:sz="0" w:space="0" w:color="auto"/>
                          </w:divBdr>
                          <w:divsChild>
                            <w:div w:id="1941791377">
                              <w:marLeft w:val="0"/>
                              <w:marRight w:val="0"/>
                              <w:marTop w:val="0"/>
                              <w:marBottom w:val="0"/>
                              <w:divBdr>
                                <w:top w:val="none" w:sz="0" w:space="0" w:color="auto"/>
                                <w:left w:val="none" w:sz="0" w:space="0" w:color="auto"/>
                                <w:bottom w:val="none" w:sz="0" w:space="0" w:color="auto"/>
                                <w:right w:val="none" w:sz="0" w:space="0" w:color="auto"/>
                              </w:divBdr>
                              <w:divsChild>
                                <w:div w:id="1941791459">
                                  <w:marLeft w:val="0"/>
                                  <w:marRight w:val="0"/>
                                  <w:marTop w:val="0"/>
                                  <w:marBottom w:val="0"/>
                                  <w:divBdr>
                                    <w:top w:val="none" w:sz="0" w:space="0" w:color="auto"/>
                                    <w:left w:val="none" w:sz="0" w:space="0" w:color="auto"/>
                                    <w:bottom w:val="none" w:sz="0" w:space="0" w:color="auto"/>
                                    <w:right w:val="none" w:sz="0" w:space="0" w:color="auto"/>
                                  </w:divBdr>
                                  <w:divsChild>
                                    <w:div w:id="1941791482">
                                      <w:marLeft w:val="0"/>
                                      <w:marRight w:val="0"/>
                                      <w:marTop w:val="0"/>
                                      <w:marBottom w:val="0"/>
                                      <w:divBdr>
                                        <w:top w:val="none" w:sz="0" w:space="0" w:color="auto"/>
                                        <w:left w:val="none" w:sz="0" w:space="0" w:color="auto"/>
                                        <w:bottom w:val="none" w:sz="0" w:space="0" w:color="auto"/>
                                        <w:right w:val="none" w:sz="0" w:space="0" w:color="auto"/>
                                      </w:divBdr>
                                      <w:divsChild>
                                        <w:div w:id="1941791505">
                                          <w:marLeft w:val="0"/>
                                          <w:marRight w:val="0"/>
                                          <w:marTop w:val="0"/>
                                          <w:marBottom w:val="0"/>
                                          <w:divBdr>
                                            <w:top w:val="none" w:sz="0" w:space="0" w:color="auto"/>
                                            <w:left w:val="none" w:sz="0" w:space="0" w:color="auto"/>
                                            <w:bottom w:val="none" w:sz="0" w:space="0" w:color="auto"/>
                                            <w:right w:val="none" w:sz="0" w:space="0" w:color="auto"/>
                                          </w:divBdr>
                                          <w:divsChild>
                                            <w:div w:id="1941791555">
                                              <w:marLeft w:val="0"/>
                                              <w:marRight w:val="0"/>
                                              <w:marTop w:val="0"/>
                                              <w:marBottom w:val="0"/>
                                              <w:divBdr>
                                                <w:top w:val="none" w:sz="0" w:space="0" w:color="auto"/>
                                                <w:left w:val="none" w:sz="0" w:space="0" w:color="auto"/>
                                                <w:bottom w:val="none" w:sz="0" w:space="0" w:color="auto"/>
                                                <w:right w:val="none" w:sz="0" w:space="0" w:color="auto"/>
                                              </w:divBdr>
                                              <w:divsChild>
                                                <w:div w:id="1941791389">
                                                  <w:marLeft w:val="0"/>
                                                  <w:marRight w:val="0"/>
                                                  <w:marTop w:val="0"/>
                                                  <w:marBottom w:val="0"/>
                                                  <w:divBdr>
                                                    <w:top w:val="none" w:sz="0" w:space="0" w:color="auto"/>
                                                    <w:left w:val="none" w:sz="0" w:space="0" w:color="auto"/>
                                                    <w:bottom w:val="none" w:sz="0" w:space="0" w:color="auto"/>
                                                    <w:right w:val="none" w:sz="0" w:space="0" w:color="auto"/>
                                                  </w:divBdr>
                                                  <w:divsChild>
                                                    <w:div w:id="1941791380">
                                                      <w:marLeft w:val="0"/>
                                                      <w:marRight w:val="0"/>
                                                      <w:marTop w:val="0"/>
                                                      <w:marBottom w:val="0"/>
                                                      <w:divBdr>
                                                        <w:top w:val="none" w:sz="0" w:space="0" w:color="auto"/>
                                                        <w:left w:val="none" w:sz="0" w:space="0" w:color="auto"/>
                                                        <w:bottom w:val="none" w:sz="0" w:space="0" w:color="auto"/>
                                                        <w:right w:val="none" w:sz="0" w:space="0" w:color="auto"/>
                                                      </w:divBdr>
                                                      <w:divsChild>
                                                        <w:div w:id="1941791540">
                                                          <w:marLeft w:val="0"/>
                                                          <w:marRight w:val="0"/>
                                                          <w:marTop w:val="0"/>
                                                          <w:marBottom w:val="0"/>
                                                          <w:divBdr>
                                                            <w:top w:val="none" w:sz="0" w:space="0" w:color="auto"/>
                                                            <w:left w:val="none" w:sz="0" w:space="0" w:color="auto"/>
                                                            <w:bottom w:val="none" w:sz="0" w:space="0" w:color="auto"/>
                                                            <w:right w:val="none" w:sz="0" w:space="0" w:color="auto"/>
                                                          </w:divBdr>
                                                          <w:divsChild>
                                                            <w:div w:id="1941791422">
                                                              <w:marLeft w:val="0"/>
                                                              <w:marRight w:val="0"/>
                                                              <w:marTop w:val="0"/>
                                                              <w:marBottom w:val="0"/>
                                                              <w:divBdr>
                                                                <w:top w:val="none" w:sz="0" w:space="0" w:color="auto"/>
                                                                <w:left w:val="none" w:sz="0" w:space="0" w:color="auto"/>
                                                                <w:bottom w:val="none" w:sz="0" w:space="0" w:color="auto"/>
                                                                <w:right w:val="none" w:sz="0" w:space="0" w:color="auto"/>
                                                              </w:divBdr>
                                                              <w:divsChild>
                                                                <w:div w:id="19417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791557">
      <w:marLeft w:val="0"/>
      <w:marRight w:val="0"/>
      <w:marTop w:val="0"/>
      <w:marBottom w:val="0"/>
      <w:divBdr>
        <w:top w:val="none" w:sz="0" w:space="0" w:color="auto"/>
        <w:left w:val="none" w:sz="0" w:space="0" w:color="auto"/>
        <w:bottom w:val="none" w:sz="0" w:space="0" w:color="auto"/>
        <w:right w:val="none" w:sz="0" w:space="0" w:color="auto"/>
      </w:divBdr>
      <w:divsChild>
        <w:div w:id="1941791439">
          <w:marLeft w:val="547"/>
          <w:marRight w:val="0"/>
          <w:marTop w:val="130"/>
          <w:marBottom w:val="0"/>
          <w:divBdr>
            <w:top w:val="none" w:sz="0" w:space="0" w:color="auto"/>
            <w:left w:val="none" w:sz="0" w:space="0" w:color="auto"/>
            <w:bottom w:val="none" w:sz="0" w:space="0" w:color="auto"/>
            <w:right w:val="none" w:sz="0" w:space="0" w:color="auto"/>
          </w:divBdr>
        </w:div>
        <w:div w:id="1941791464">
          <w:marLeft w:val="547"/>
          <w:marRight w:val="0"/>
          <w:marTop w:val="130"/>
          <w:marBottom w:val="0"/>
          <w:divBdr>
            <w:top w:val="none" w:sz="0" w:space="0" w:color="auto"/>
            <w:left w:val="none" w:sz="0" w:space="0" w:color="auto"/>
            <w:bottom w:val="none" w:sz="0" w:space="0" w:color="auto"/>
            <w:right w:val="none" w:sz="0" w:space="0" w:color="auto"/>
          </w:divBdr>
        </w:div>
      </w:divsChild>
    </w:div>
    <w:div w:id="1946955853">
      <w:bodyDiv w:val="1"/>
      <w:marLeft w:val="0"/>
      <w:marRight w:val="0"/>
      <w:marTop w:val="0"/>
      <w:marBottom w:val="0"/>
      <w:divBdr>
        <w:top w:val="none" w:sz="0" w:space="0" w:color="auto"/>
        <w:left w:val="none" w:sz="0" w:space="0" w:color="auto"/>
        <w:bottom w:val="none" w:sz="0" w:space="0" w:color="auto"/>
        <w:right w:val="none" w:sz="0" w:space="0" w:color="auto"/>
      </w:divBdr>
      <w:divsChild>
        <w:div w:id="363673850">
          <w:marLeft w:val="547"/>
          <w:marRight w:val="0"/>
          <w:marTop w:val="154"/>
          <w:marBottom w:val="0"/>
          <w:divBdr>
            <w:top w:val="none" w:sz="0" w:space="0" w:color="auto"/>
            <w:left w:val="none" w:sz="0" w:space="0" w:color="auto"/>
            <w:bottom w:val="none" w:sz="0" w:space="0" w:color="auto"/>
            <w:right w:val="none" w:sz="0" w:space="0" w:color="auto"/>
          </w:divBdr>
        </w:div>
        <w:div w:id="1363896280">
          <w:marLeft w:val="1166"/>
          <w:marRight w:val="0"/>
          <w:marTop w:val="134"/>
          <w:marBottom w:val="0"/>
          <w:divBdr>
            <w:top w:val="none" w:sz="0" w:space="0" w:color="auto"/>
            <w:left w:val="none" w:sz="0" w:space="0" w:color="auto"/>
            <w:bottom w:val="none" w:sz="0" w:space="0" w:color="auto"/>
            <w:right w:val="none" w:sz="0" w:space="0" w:color="auto"/>
          </w:divBdr>
        </w:div>
      </w:divsChild>
    </w:div>
    <w:div w:id="1958560623">
      <w:bodyDiv w:val="1"/>
      <w:marLeft w:val="0"/>
      <w:marRight w:val="0"/>
      <w:marTop w:val="0"/>
      <w:marBottom w:val="0"/>
      <w:divBdr>
        <w:top w:val="none" w:sz="0" w:space="0" w:color="auto"/>
        <w:left w:val="none" w:sz="0" w:space="0" w:color="auto"/>
        <w:bottom w:val="none" w:sz="0" w:space="0" w:color="auto"/>
        <w:right w:val="none" w:sz="0" w:space="0" w:color="auto"/>
      </w:divBdr>
      <w:divsChild>
        <w:div w:id="279069543">
          <w:marLeft w:val="547"/>
          <w:marRight w:val="0"/>
          <w:marTop w:val="128"/>
          <w:marBottom w:val="0"/>
          <w:divBdr>
            <w:top w:val="none" w:sz="0" w:space="0" w:color="auto"/>
            <w:left w:val="none" w:sz="0" w:space="0" w:color="auto"/>
            <w:bottom w:val="none" w:sz="0" w:space="0" w:color="auto"/>
            <w:right w:val="none" w:sz="0" w:space="0" w:color="auto"/>
          </w:divBdr>
        </w:div>
        <w:div w:id="98529114">
          <w:marLeft w:val="1166"/>
          <w:marRight w:val="0"/>
          <w:marTop w:val="112"/>
          <w:marBottom w:val="0"/>
          <w:divBdr>
            <w:top w:val="none" w:sz="0" w:space="0" w:color="auto"/>
            <w:left w:val="none" w:sz="0" w:space="0" w:color="auto"/>
            <w:bottom w:val="none" w:sz="0" w:space="0" w:color="auto"/>
            <w:right w:val="none" w:sz="0" w:space="0" w:color="auto"/>
          </w:divBdr>
        </w:div>
        <w:div w:id="1959947581">
          <w:marLeft w:val="1166"/>
          <w:marRight w:val="0"/>
          <w:marTop w:val="112"/>
          <w:marBottom w:val="0"/>
          <w:divBdr>
            <w:top w:val="none" w:sz="0" w:space="0" w:color="auto"/>
            <w:left w:val="none" w:sz="0" w:space="0" w:color="auto"/>
            <w:bottom w:val="none" w:sz="0" w:space="0" w:color="auto"/>
            <w:right w:val="none" w:sz="0" w:space="0" w:color="auto"/>
          </w:divBdr>
        </w:div>
      </w:divsChild>
    </w:div>
    <w:div w:id="1959410444">
      <w:bodyDiv w:val="1"/>
      <w:marLeft w:val="0"/>
      <w:marRight w:val="0"/>
      <w:marTop w:val="0"/>
      <w:marBottom w:val="0"/>
      <w:divBdr>
        <w:top w:val="none" w:sz="0" w:space="0" w:color="auto"/>
        <w:left w:val="none" w:sz="0" w:space="0" w:color="auto"/>
        <w:bottom w:val="none" w:sz="0" w:space="0" w:color="auto"/>
        <w:right w:val="none" w:sz="0" w:space="0" w:color="auto"/>
      </w:divBdr>
      <w:divsChild>
        <w:div w:id="1936982443">
          <w:marLeft w:val="547"/>
          <w:marRight w:val="0"/>
          <w:marTop w:val="115"/>
          <w:marBottom w:val="0"/>
          <w:divBdr>
            <w:top w:val="none" w:sz="0" w:space="0" w:color="auto"/>
            <w:left w:val="none" w:sz="0" w:space="0" w:color="auto"/>
            <w:bottom w:val="none" w:sz="0" w:space="0" w:color="auto"/>
            <w:right w:val="none" w:sz="0" w:space="0" w:color="auto"/>
          </w:divBdr>
        </w:div>
        <w:div w:id="998071111">
          <w:marLeft w:val="547"/>
          <w:marRight w:val="0"/>
          <w:marTop w:val="115"/>
          <w:marBottom w:val="0"/>
          <w:divBdr>
            <w:top w:val="none" w:sz="0" w:space="0" w:color="auto"/>
            <w:left w:val="none" w:sz="0" w:space="0" w:color="auto"/>
            <w:bottom w:val="none" w:sz="0" w:space="0" w:color="auto"/>
            <w:right w:val="none" w:sz="0" w:space="0" w:color="auto"/>
          </w:divBdr>
        </w:div>
        <w:div w:id="757485937">
          <w:marLeft w:val="547"/>
          <w:marRight w:val="0"/>
          <w:marTop w:val="115"/>
          <w:marBottom w:val="0"/>
          <w:divBdr>
            <w:top w:val="none" w:sz="0" w:space="0" w:color="auto"/>
            <w:left w:val="none" w:sz="0" w:space="0" w:color="auto"/>
            <w:bottom w:val="none" w:sz="0" w:space="0" w:color="auto"/>
            <w:right w:val="none" w:sz="0" w:space="0" w:color="auto"/>
          </w:divBdr>
        </w:div>
        <w:div w:id="1426998318">
          <w:marLeft w:val="547"/>
          <w:marRight w:val="0"/>
          <w:marTop w:val="115"/>
          <w:marBottom w:val="0"/>
          <w:divBdr>
            <w:top w:val="none" w:sz="0" w:space="0" w:color="auto"/>
            <w:left w:val="none" w:sz="0" w:space="0" w:color="auto"/>
            <w:bottom w:val="none" w:sz="0" w:space="0" w:color="auto"/>
            <w:right w:val="none" w:sz="0" w:space="0" w:color="auto"/>
          </w:divBdr>
        </w:div>
        <w:div w:id="2081370485">
          <w:marLeft w:val="547"/>
          <w:marRight w:val="0"/>
          <w:marTop w:val="115"/>
          <w:marBottom w:val="0"/>
          <w:divBdr>
            <w:top w:val="none" w:sz="0" w:space="0" w:color="auto"/>
            <w:left w:val="none" w:sz="0" w:space="0" w:color="auto"/>
            <w:bottom w:val="none" w:sz="0" w:space="0" w:color="auto"/>
            <w:right w:val="none" w:sz="0" w:space="0" w:color="auto"/>
          </w:divBdr>
        </w:div>
      </w:divsChild>
    </w:div>
    <w:div w:id="1966308558">
      <w:bodyDiv w:val="1"/>
      <w:marLeft w:val="0"/>
      <w:marRight w:val="0"/>
      <w:marTop w:val="0"/>
      <w:marBottom w:val="0"/>
      <w:divBdr>
        <w:top w:val="none" w:sz="0" w:space="0" w:color="auto"/>
        <w:left w:val="none" w:sz="0" w:space="0" w:color="auto"/>
        <w:bottom w:val="none" w:sz="0" w:space="0" w:color="auto"/>
        <w:right w:val="none" w:sz="0" w:space="0" w:color="auto"/>
      </w:divBdr>
    </w:div>
    <w:div w:id="1981495290">
      <w:bodyDiv w:val="1"/>
      <w:marLeft w:val="0"/>
      <w:marRight w:val="0"/>
      <w:marTop w:val="0"/>
      <w:marBottom w:val="0"/>
      <w:divBdr>
        <w:top w:val="none" w:sz="0" w:space="0" w:color="auto"/>
        <w:left w:val="none" w:sz="0" w:space="0" w:color="auto"/>
        <w:bottom w:val="none" w:sz="0" w:space="0" w:color="auto"/>
        <w:right w:val="none" w:sz="0" w:space="0" w:color="auto"/>
      </w:divBdr>
      <w:divsChild>
        <w:div w:id="204759504">
          <w:marLeft w:val="547"/>
          <w:marRight w:val="0"/>
          <w:marTop w:val="128"/>
          <w:marBottom w:val="0"/>
          <w:divBdr>
            <w:top w:val="none" w:sz="0" w:space="0" w:color="auto"/>
            <w:left w:val="none" w:sz="0" w:space="0" w:color="auto"/>
            <w:bottom w:val="none" w:sz="0" w:space="0" w:color="auto"/>
            <w:right w:val="none" w:sz="0" w:space="0" w:color="auto"/>
          </w:divBdr>
        </w:div>
        <w:div w:id="453138919">
          <w:marLeft w:val="1166"/>
          <w:marRight w:val="0"/>
          <w:marTop w:val="112"/>
          <w:marBottom w:val="0"/>
          <w:divBdr>
            <w:top w:val="none" w:sz="0" w:space="0" w:color="auto"/>
            <w:left w:val="none" w:sz="0" w:space="0" w:color="auto"/>
            <w:bottom w:val="none" w:sz="0" w:space="0" w:color="auto"/>
            <w:right w:val="none" w:sz="0" w:space="0" w:color="auto"/>
          </w:divBdr>
        </w:div>
        <w:div w:id="1812595525">
          <w:marLeft w:val="1166"/>
          <w:marRight w:val="0"/>
          <w:marTop w:val="112"/>
          <w:marBottom w:val="0"/>
          <w:divBdr>
            <w:top w:val="none" w:sz="0" w:space="0" w:color="auto"/>
            <w:left w:val="none" w:sz="0" w:space="0" w:color="auto"/>
            <w:bottom w:val="none" w:sz="0" w:space="0" w:color="auto"/>
            <w:right w:val="none" w:sz="0" w:space="0" w:color="auto"/>
          </w:divBdr>
        </w:div>
      </w:divsChild>
    </w:div>
    <w:div w:id="1985549483">
      <w:bodyDiv w:val="1"/>
      <w:marLeft w:val="0"/>
      <w:marRight w:val="0"/>
      <w:marTop w:val="0"/>
      <w:marBottom w:val="0"/>
      <w:divBdr>
        <w:top w:val="none" w:sz="0" w:space="0" w:color="auto"/>
        <w:left w:val="none" w:sz="0" w:space="0" w:color="auto"/>
        <w:bottom w:val="none" w:sz="0" w:space="0" w:color="auto"/>
        <w:right w:val="none" w:sz="0" w:space="0" w:color="auto"/>
      </w:divBdr>
      <w:divsChild>
        <w:div w:id="2040079078">
          <w:marLeft w:val="547"/>
          <w:marRight w:val="0"/>
          <w:marTop w:val="0"/>
          <w:marBottom w:val="0"/>
          <w:divBdr>
            <w:top w:val="none" w:sz="0" w:space="0" w:color="auto"/>
            <w:left w:val="none" w:sz="0" w:space="0" w:color="auto"/>
            <w:bottom w:val="none" w:sz="0" w:space="0" w:color="auto"/>
            <w:right w:val="none" w:sz="0" w:space="0" w:color="auto"/>
          </w:divBdr>
        </w:div>
        <w:div w:id="1988052329">
          <w:marLeft w:val="1166"/>
          <w:marRight w:val="0"/>
          <w:marTop w:val="0"/>
          <w:marBottom w:val="0"/>
          <w:divBdr>
            <w:top w:val="none" w:sz="0" w:space="0" w:color="auto"/>
            <w:left w:val="none" w:sz="0" w:space="0" w:color="auto"/>
            <w:bottom w:val="none" w:sz="0" w:space="0" w:color="auto"/>
            <w:right w:val="none" w:sz="0" w:space="0" w:color="auto"/>
          </w:divBdr>
        </w:div>
        <w:div w:id="1220165866">
          <w:marLeft w:val="1166"/>
          <w:marRight w:val="0"/>
          <w:marTop w:val="0"/>
          <w:marBottom w:val="0"/>
          <w:divBdr>
            <w:top w:val="none" w:sz="0" w:space="0" w:color="auto"/>
            <w:left w:val="none" w:sz="0" w:space="0" w:color="auto"/>
            <w:bottom w:val="none" w:sz="0" w:space="0" w:color="auto"/>
            <w:right w:val="none" w:sz="0" w:space="0" w:color="auto"/>
          </w:divBdr>
        </w:div>
      </w:divsChild>
    </w:div>
    <w:div w:id="1994722322">
      <w:bodyDiv w:val="1"/>
      <w:marLeft w:val="0"/>
      <w:marRight w:val="0"/>
      <w:marTop w:val="0"/>
      <w:marBottom w:val="0"/>
      <w:divBdr>
        <w:top w:val="none" w:sz="0" w:space="0" w:color="auto"/>
        <w:left w:val="none" w:sz="0" w:space="0" w:color="auto"/>
        <w:bottom w:val="none" w:sz="0" w:space="0" w:color="auto"/>
        <w:right w:val="none" w:sz="0" w:space="0" w:color="auto"/>
      </w:divBdr>
    </w:div>
    <w:div w:id="2002148779">
      <w:bodyDiv w:val="1"/>
      <w:marLeft w:val="0"/>
      <w:marRight w:val="0"/>
      <w:marTop w:val="0"/>
      <w:marBottom w:val="0"/>
      <w:divBdr>
        <w:top w:val="none" w:sz="0" w:space="0" w:color="auto"/>
        <w:left w:val="none" w:sz="0" w:space="0" w:color="auto"/>
        <w:bottom w:val="none" w:sz="0" w:space="0" w:color="auto"/>
        <w:right w:val="none" w:sz="0" w:space="0" w:color="auto"/>
      </w:divBdr>
    </w:div>
    <w:div w:id="2002195870">
      <w:bodyDiv w:val="1"/>
      <w:marLeft w:val="0"/>
      <w:marRight w:val="0"/>
      <w:marTop w:val="0"/>
      <w:marBottom w:val="0"/>
      <w:divBdr>
        <w:top w:val="none" w:sz="0" w:space="0" w:color="auto"/>
        <w:left w:val="none" w:sz="0" w:space="0" w:color="auto"/>
        <w:bottom w:val="none" w:sz="0" w:space="0" w:color="auto"/>
        <w:right w:val="none" w:sz="0" w:space="0" w:color="auto"/>
      </w:divBdr>
    </w:div>
    <w:div w:id="2036803104">
      <w:bodyDiv w:val="1"/>
      <w:marLeft w:val="0"/>
      <w:marRight w:val="0"/>
      <w:marTop w:val="0"/>
      <w:marBottom w:val="0"/>
      <w:divBdr>
        <w:top w:val="none" w:sz="0" w:space="0" w:color="auto"/>
        <w:left w:val="none" w:sz="0" w:space="0" w:color="auto"/>
        <w:bottom w:val="none" w:sz="0" w:space="0" w:color="auto"/>
        <w:right w:val="none" w:sz="0" w:space="0" w:color="auto"/>
      </w:divBdr>
    </w:div>
    <w:div w:id="2068530755">
      <w:bodyDiv w:val="1"/>
      <w:marLeft w:val="0"/>
      <w:marRight w:val="0"/>
      <w:marTop w:val="0"/>
      <w:marBottom w:val="0"/>
      <w:divBdr>
        <w:top w:val="none" w:sz="0" w:space="0" w:color="auto"/>
        <w:left w:val="none" w:sz="0" w:space="0" w:color="auto"/>
        <w:bottom w:val="none" w:sz="0" w:space="0" w:color="auto"/>
        <w:right w:val="none" w:sz="0" w:space="0" w:color="auto"/>
      </w:divBdr>
    </w:div>
    <w:div w:id="2076736872">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4">
          <w:marLeft w:val="1166"/>
          <w:marRight w:val="0"/>
          <w:marTop w:val="112"/>
          <w:marBottom w:val="0"/>
          <w:divBdr>
            <w:top w:val="none" w:sz="0" w:space="0" w:color="auto"/>
            <w:left w:val="none" w:sz="0" w:space="0" w:color="auto"/>
            <w:bottom w:val="none" w:sz="0" w:space="0" w:color="auto"/>
            <w:right w:val="none" w:sz="0" w:space="0" w:color="auto"/>
          </w:divBdr>
        </w:div>
        <w:div w:id="494876371">
          <w:marLeft w:val="1166"/>
          <w:marRight w:val="0"/>
          <w:marTop w:val="112"/>
          <w:marBottom w:val="0"/>
          <w:divBdr>
            <w:top w:val="none" w:sz="0" w:space="0" w:color="auto"/>
            <w:left w:val="none" w:sz="0" w:space="0" w:color="auto"/>
            <w:bottom w:val="none" w:sz="0" w:space="0" w:color="auto"/>
            <w:right w:val="none" w:sz="0" w:space="0" w:color="auto"/>
          </w:divBdr>
        </w:div>
        <w:div w:id="919144145">
          <w:marLeft w:val="1166"/>
          <w:marRight w:val="0"/>
          <w:marTop w:val="112"/>
          <w:marBottom w:val="0"/>
          <w:divBdr>
            <w:top w:val="none" w:sz="0" w:space="0" w:color="auto"/>
            <w:left w:val="none" w:sz="0" w:space="0" w:color="auto"/>
            <w:bottom w:val="none" w:sz="0" w:space="0" w:color="auto"/>
            <w:right w:val="none" w:sz="0" w:space="0" w:color="auto"/>
          </w:divBdr>
        </w:div>
      </w:divsChild>
    </w:div>
    <w:div w:id="2116637036">
      <w:bodyDiv w:val="1"/>
      <w:marLeft w:val="0"/>
      <w:marRight w:val="0"/>
      <w:marTop w:val="0"/>
      <w:marBottom w:val="0"/>
      <w:divBdr>
        <w:top w:val="none" w:sz="0" w:space="0" w:color="auto"/>
        <w:left w:val="none" w:sz="0" w:space="0" w:color="auto"/>
        <w:bottom w:val="none" w:sz="0" w:space="0" w:color="auto"/>
        <w:right w:val="none" w:sz="0" w:space="0" w:color="auto"/>
      </w:divBdr>
      <w:divsChild>
        <w:div w:id="1723404871">
          <w:marLeft w:val="1166"/>
          <w:marRight w:val="0"/>
          <w:marTop w:val="112"/>
          <w:marBottom w:val="0"/>
          <w:divBdr>
            <w:top w:val="none" w:sz="0" w:space="0" w:color="auto"/>
            <w:left w:val="none" w:sz="0" w:space="0" w:color="auto"/>
            <w:bottom w:val="none" w:sz="0" w:space="0" w:color="auto"/>
            <w:right w:val="none" w:sz="0" w:space="0" w:color="auto"/>
          </w:divBdr>
        </w:div>
        <w:div w:id="951329136">
          <w:marLeft w:val="1166"/>
          <w:marRight w:val="0"/>
          <w:marTop w:val="112"/>
          <w:marBottom w:val="0"/>
          <w:divBdr>
            <w:top w:val="none" w:sz="0" w:space="0" w:color="auto"/>
            <w:left w:val="none" w:sz="0" w:space="0" w:color="auto"/>
            <w:bottom w:val="none" w:sz="0" w:space="0" w:color="auto"/>
            <w:right w:val="none" w:sz="0" w:space="0" w:color="auto"/>
          </w:divBdr>
        </w:div>
        <w:div w:id="860170359">
          <w:marLeft w:val="1800"/>
          <w:marRight w:val="0"/>
          <w:marTop w:val="96"/>
          <w:marBottom w:val="0"/>
          <w:divBdr>
            <w:top w:val="none" w:sz="0" w:space="0" w:color="auto"/>
            <w:left w:val="none" w:sz="0" w:space="0" w:color="auto"/>
            <w:bottom w:val="none" w:sz="0" w:space="0" w:color="auto"/>
            <w:right w:val="none" w:sz="0" w:space="0" w:color="auto"/>
          </w:divBdr>
        </w:div>
        <w:div w:id="352342661">
          <w:marLeft w:val="1800"/>
          <w:marRight w:val="0"/>
          <w:marTop w:val="96"/>
          <w:marBottom w:val="0"/>
          <w:divBdr>
            <w:top w:val="none" w:sz="0" w:space="0" w:color="auto"/>
            <w:left w:val="none" w:sz="0" w:space="0" w:color="auto"/>
            <w:bottom w:val="none" w:sz="0" w:space="0" w:color="auto"/>
            <w:right w:val="none" w:sz="0" w:space="0" w:color="auto"/>
          </w:divBdr>
        </w:div>
        <w:div w:id="964314684">
          <w:marLeft w:val="2520"/>
          <w:marRight w:val="0"/>
          <w:marTop w:val="80"/>
          <w:marBottom w:val="0"/>
          <w:divBdr>
            <w:top w:val="none" w:sz="0" w:space="0" w:color="auto"/>
            <w:left w:val="none" w:sz="0" w:space="0" w:color="auto"/>
            <w:bottom w:val="none" w:sz="0" w:space="0" w:color="auto"/>
            <w:right w:val="none" w:sz="0" w:space="0" w:color="auto"/>
          </w:divBdr>
        </w:div>
      </w:divsChild>
    </w:div>
    <w:div w:id="2136100061">
      <w:bodyDiv w:val="1"/>
      <w:marLeft w:val="0"/>
      <w:marRight w:val="0"/>
      <w:marTop w:val="0"/>
      <w:marBottom w:val="0"/>
      <w:divBdr>
        <w:top w:val="none" w:sz="0" w:space="0" w:color="auto"/>
        <w:left w:val="none" w:sz="0" w:space="0" w:color="auto"/>
        <w:bottom w:val="none" w:sz="0" w:space="0" w:color="auto"/>
        <w:right w:val="none" w:sz="0" w:space="0" w:color="auto"/>
      </w:divBdr>
      <w:divsChild>
        <w:div w:id="166558311">
          <w:marLeft w:val="446"/>
          <w:marRight w:val="0"/>
          <w:marTop w:val="0"/>
          <w:marBottom w:val="0"/>
          <w:divBdr>
            <w:top w:val="none" w:sz="0" w:space="0" w:color="auto"/>
            <w:left w:val="none" w:sz="0" w:space="0" w:color="auto"/>
            <w:bottom w:val="none" w:sz="0" w:space="0" w:color="auto"/>
            <w:right w:val="none" w:sz="0" w:space="0" w:color="auto"/>
          </w:divBdr>
        </w:div>
      </w:divsChild>
    </w:div>
    <w:div w:id="21426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ca.org/" TargetMode="External"/><Relationship Id="rId18" Type="http://schemas.openxmlformats.org/officeDocument/2006/relationships/hyperlink" Target="mailto:heatherhiggins@gmail.com" TargetMode="External"/><Relationship Id="rId26" Type="http://schemas.openxmlformats.org/officeDocument/2006/relationships/hyperlink" Target="mailto:nlsmith@alumni.peace.edu" TargetMode="External"/><Relationship Id="rId39" Type="http://schemas.openxmlformats.org/officeDocument/2006/relationships/hyperlink" Target="http://www.lllofnc.org/LocalGroups.html" TargetMode="External"/><Relationship Id="rId21" Type="http://schemas.microsoft.com/office/2016/09/relationships/commentsIds" Target="commentsIds.xml"/><Relationship Id="rId34" Type="http://schemas.openxmlformats.org/officeDocument/2006/relationships/hyperlink" Target="mailto:kathyparry-at-unc.edu" TargetMode="External"/><Relationship Id="rId42" Type="http://schemas.openxmlformats.org/officeDocument/2006/relationships/hyperlink" Target="http://www.lllofnc.org/localgroups/" TargetMode="External"/><Relationship Id="rId47" Type="http://schemas.openxmlformats.org/officeDocument/2006/relationships/hyperlink" Target="http://nutritionnc.com/wic/wicLAR.htm" TargetMode="External"/><Relationship Id="rId50" Type="http://schemas.openxmlformats.org/officeDocument/2006/relationships/hyperlink" Target="http://www.nutritionnc.com/wic/conferences.htm" TargetMode="External"/><Relationship Id="rId55" Type="http://schemas.openxmlformats.org/officeDocument/2006/relationships/hyperlink" Target="https://www.linkedin.com/in/meghanbausone" TargetMode="External"/><Relationship Id="rId7" Type="http://schemas.openxmlformats.org/officeDocument/2006/relationships/endnotes" Target="endnotes.xml"/><Relationship Id="rId12" Type="http://schemas.openxmlformats.org/officeDocument/2006/relationships/hyperlink" Target="http://www.ilca.org/" TargetMode="External"/><Relationship Id="rId17" Type="http://schemas.openxmlformats.org/officeDocument/2006/relationships/hyperlink" Target="mailto:NCBCMembership@gmail.com" TargetMode="External"/><Relationship Id="rId25" Type="http://schemas.openxmlformats.org/officeDocument/2006/relationships/hyperlink" Target="mailto:heatherhiggins@gmail.com" TargetMode="External"/><Relationship Id="rId33" Type="http://schemas.openxmlformats.org/officeDocument/2006/relationships/hyperlink" Target="mailto:MeghanBausone@gmail.com" TargetMode="External"/><Relationship Id="rId38" Type="http://schemas.openxmlformats.org/officeDocument/2006/relationships/hyperlink" Target="https://breastfeedingusa.org/content/breastfeeding-counselor-locations" TargetMode="External"/><Relationship Id="rId46" Type="http://schemas.openxmlformats.org/officeDocument/2006/relationships/hyperlink" Target="http://www.nutritionnc.com/wic/conferences.htm"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rebekkah.simon@echomarket.com" TargetMode="External"/><Relationship Id="rId20" Type="http://schemas.microsoft.com/office/2011/relationships/commentsExtended" Target="commentsExtended.xml"/><Relationship Id="rId29" Type="http://schemas.openxmlformats.org/officeDocument/2006/relationships/hyperlink" Target="https://www.babyfriendlyusa.org/get-started/the-guidelines-evaluation-criteria" TargetMode="External"/><Relationship Id="rId41" Type="http://schemas.openxmlformats.org/officeDocument/2006/relationships/hyperlink" Target="http://www.lllofnc.org/events/2017conference/" TargetMode="External"/><Relationship Id="rId54" Type="http://schemas.openxmlformats.org/officeDocument/2006/relationships/hyperlink" Target="http://www.usbreastfeed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keahec.org/" TargetMode="External"/><Relationship Id="rId24" Type="http://schemas.openxmlformats.org/officeDocument/2006/relationships/hyperlink" Target="https://banthebags.org/" TargetMode="External"/><Relationship Id="rId32" Type="http://schemas.openxmlformats.org/officeDocument/2006/relationships/hyperlink" Target="mailto:anithaseenu9@gmail.com" TargetMode="External"/><Relationship Id="rId37" Type="http://schemas.openxmlformats.org/officeDocument/2006/relationships/hyperlink" Target="http://www.nursingmothersofraleigh.org/" TargetMode="External"/><Relationship Id="rId40" Type="http://schemas.openxmlformats.org/officeDocument/2006/relationships/hyperlink" Target="https://www.facebook.com/LLLofNCAreaConference" TargetMode="External"/><Relationship Id="rId45" Type="http://schemas.openxmlformats.org/officeDocument/2006/relationships/hyperlink" Target="http://www.nutritionnc.com/wic/conferences.htm" TargetMode="External"/><Relationship Id="rId53" Type="http://schemas.openxmlformats.org/officeDocument/2006/relationships/hyperlink" Target="mailto:Chiara.Phillips@dhhs.nc.gov"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tba.org" TargetMode="External"/><Relationship Id="rId23" Type="http://schemas.openxmlformats.org/officeDocument/2006/relationships/hyperlink" Target="mailto:goldenbowfriends@listserv.unc.edu" TargetMode="External"/><Relationship Id="rId28" Type="http://schemas.openxmlformats.org/officeDocument/2006/relationships/hyperlink" Target="mailto:nlsmith@alumni.peace.edu" TargetMode="External"/><Relationship Id="rId36" Type="http://schemas.openxmlformats.org/officeDocument/2006/relationships/hyperlink" Target="http://www.wp.lllofnc.com/index.php/local-groups/" TargetMode="External"/><Relationship Id="rId49" Type="http://schemas.openxmlformats.org/officeDocument/2006/relationships/hyperlink" Target="http://www.nutritionnc.com/wic/conferences.htm" TargetMode="External"/><Relationship Id="rId57" Type="http://schemas.openxmlformats.org/officeDocument/2006/relationships/footer" Target="footer1.xml"/><Relationship Id="rId10" Type="http://schemas.openxmlformats.org/officeDocument/2006/relationships/hyperlink" Target="http://breastfeedingandfeminism.org/conference-2018/program/" TargetMode="External"/><Relationship Id="rId19" Type="http://schemas.openxmlformats.org/officeDocument/2006/relationships/comments" Target="comments.xml"/><Relationship Id="rId31" Type="http://schemas.openxmlformats.org/officeDocument/2006/relationships/hyperlink" Target="http://www.bfmed.org/Media/Files/Protocols/Protocol_14_revised_2013.pdf" TargetMode="External"/><Relationship Id="rId44" Type="http://schemas.openxmlformats.org/officeDocument/2006/relationships/hyperlink" Target="http://www.nutritionnc.com/wic/conferences.htm" TargetMode="External"/><Relationship Id="rId52" Type="http://schemas.openxmlformats.org/officeDocument/2006/relationships/hyperlink" Target="http://nutritionnc.com/wic/wicLAR.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rthwestahec.wfubmc.edu/mura/www/?utm_campaign=6breast&amp;utm_source=details&amp;utm_medium=email/" TargetMode="External"/><Relationship Id="rId14" Type="http://schemas.openxmlformats.org/officeDocument/2006/relationships/hyperlink" Target="http://www.usbreastfeeding.org/Coalitions/CDCUSBCBiMonthlyTeleconferences/tabid/76/Default.aspx" TargetMode="External"/><Relationship Id="rId22" Type="http://schemas.openxmlformats.org/officeDocument/2006/relationships/hyperlink" Target="http://ncbfc.org/" TargetMode="External"/><Relationship Id="rId27" Type="http://schemas.openxmlformats.org/officeDocument/2006/relationships/hyperlink" Target="mailto:greera@co.surry.nc.us" TargetMode="External"/><Relationship Id="rId30" Type="http://schemas.openxmlformats.org/officeDocument/2006/relationships/hyperlink" Target="https://www.babyfriendlyusa.org/get-started/the-guidelines-evaluation-criteria" TargetMode="External"/><Relationship Id="rId35" Type="http://schemas.openxmlformats.org/officeDocument/2006/relationships/hyperlink" Target="http://breastfeedingusa.org" TargetMode="External"/><Relationship Id="rId43" Type="http://schemas.openxmlformats.org/officeDocument/2006/relationships/hyperlink" Target="mailto:ellenchetwynd@gmail.com" TargetMode="External"/><Relationship Id="rId48" Type="http://schemas.openxmlformats.org/officeDocument/2006/relationships/hyperlink" Target="mailto:Chiara.Phillips@dhhs.nc.gov" TargetMode="External"/><Relationship Id="rId56" Type="http://schemas.openxmlformats.org/officeDocument/2006/relationships/image" Target="media/image1.png"/><Relationship Id="rId8" Type="http://schemas.openxmlformats.org/officeDocument/2006/relationships/hyperlink" Target="http://healthsourceforwomen.com/" TargetMode="External"/><Relationship Id="rId51" Type="http://schemas.openxmlformats.org/officeDocument/2006/relationships/hyperlink" Target="http://www.nutritionnc.com/wic/conferences.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5A77-5E9A-47A3-B550-250FED23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Argenbright</dc:creator>
  <cp:lastModifiedBy>Parry, Kathy</cp:lastModifiedBy>
  <cp:revision>2</cp:revision>
  <cp:lastPrinted>2016-03-13T00:24:00Z</cp:lastPrinted>
  <dcterms:created xsi:type="dcterms:W3CDTF">2018-03-07T18:52:00Z</dcterms:created>
  <dcterms:modified xsi:type="dcterms:W3CDTF">2018-03-07T18:52:00Z</dcterms:modified>
</cp:coreProperties>
</file>